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BA22B" w14:textId="77777777" w:rsidR="00F748A0" w:rsidRPr="00C803F3" w:rsidRDefault="00F748A0"/>
    <w:bookmarkStart w:id="0" w:name="Title" w:displacedByCustomXml="next"/>
    <w:sdt>
      <w:sdtPr>
        <w:alias w:val="Title"/>
        <w:tag w:val="Title"/>
        <w:id w:val="1323468504"/>
        <w:placeholder>
          <w:docPart w:val="08FFFAC555AE4623A0531BF5A614ED15"/>
        </w:placeholder>
      </w:sdtPr>
      <w:sdtEndPr/>
      <w:sdtContent>
        <w:p w14:paraId="303C8F8F" w14:textId="657605F9" w:rsidR="009B6F95" w:rsidRPr="00C803F3" w:rsidRDefault="0003182A" w:rsidP="00962D48">
          <w:pPr>
            <w:pStyle w:val="Title1"/>
            <w:ind w:left="0" w:firstLine="0"/>
          </w:pPr>
          <w:r>
            <w:t>UK Shared Prosperity Fund</w:t>
          </w:r>
        </w:p>
      </w:sdtContent>
    </w:sdt>
    <w:bookmarkEnd w:id="0" w:displacedByCustomXml="prev"/>
    <w:p w14:paraId="303C8F90" w14:textId="77777777" w:rsidR="009B6F95" w:rsidRPr="00C803F3" w:rsidRDefault="009B6F95"/>
    <w:sdt>
      <w:sdtPr>
        <w:rPr>
          <w:rStyle w:val="Style6"/>
        </w:rPr>
        <w:alias w:val="Purpose of report"/>
        <w:tag w:val="Purpose of report"/>
        <w:id w:val="-783727919"/>
        <w:lock w:val="sdtLocked"/>
        <w:placeholder>
          <w:docPart w:val="561B49F028B548FEAC7B317CC7110230"/>
        </w:placeholder>
      </w:sdtPr>
      <w:sdtEndPr>
        <w:rPr>
          <w:rStyle w:val="Style6"/>
        </w:rPr>
      </w:sdtEndPr>
      <w:sdtContent>
        <w:p w14:paraId="303C8F91" w14:textId="77777777" w:rsidR="009B6F95" w:rsidRPr="00A627DD" w:rsidRDefault="009B6F95" w:rsidP="00B84F31">
          <w:pPr>
            <w:ind w:left="0" w:firstLine="0"/>
          </w:pPr>
          <w:r w:rsidRPr="00C803F3">
            <w:rPr>
              <w:rStyle w:val="Style6"/>
            </w:rPr>
            <w:t>Purpose of report</w:t>
          </w:r>
        </w:p>
      </w:sdtContent>
    </w:sdt>
    <w:p w14:paraId="303C8F92" w14:textId="27ECDE75" w:rsidR="00795C95" w:rsidRDefault="002D517B" w:rsidP="00B84F31">
      <w:pPr>
        <w:ind w:left="0" w:firstLine="0"/>
        <w:rPr>
          <w:rStyle w:val="Title3Char"/>
        </w:rPr>
      </w:pPr>
      <w:r>
        <w:rPr>
          <w:rStyle w:val="Title3Char"/>
        </w:rPr>
        <w:t>For discussion.</w:t>
      </w:r>
    </w:p>
    <w:p w14:paraId="303C8F93" w14:textId="77777777" w:rsidR="009B6F95" w:rsidRPr="00C803F3" w:rsidRDefault="009B6F95" w:rsidP="00B84F31">
      <w:pPr>
        <w:ind w:left="0" w:firstLine="0"/>
      </w:pPr>
    </w:p>
    <w:sdt>
      <w:sdtPr>
        <w:rPr>
          <w:rStyle w:val="Style6"/>
        </w:rPr>
        <w:id w:val="911819474"/>
        <w:lock w:val="sdtLocked"/>
        <w:placeholder>
          <w:docPart w:val="9A1473B41BB4407E94D1CB3AC25BC52D"/>
        </w:placeholder>
      </w:sdtPr>
      <w:sdtEndPr>
        <w:rPr>
          <w:rStyle w:val="Style6"/>
        </w:rPr>
      </w:sdtEndPr>
      <w:sdtContent>
        <w:p w14:paraId="303C8F94" w14:textId="77777777" w:rsidR="009B6F95" w:rsidRPr="00A627DD" w:rsidRDefault="009B6F95" w:rsidP="00B84F31">
          <w:pPr>
            <w:ind w:left="0" w:firstLine="0"/>
          </w:pPr>
          <w:r w:rsidRPr="00C803F3">
            <w:rPr>
              <w:rStyle w:val="Style6"/>
            </w:rPr>
            <w:t>Summary</w:t>
          </w:r>
        </w:p>
        <w:bookmarkStart w:id="1" w:name="_GoBack" w:displacedByCustomXml="next"/>
        <w:bookmarkEnd w:id="1" w:displacedByCustomXml="next"/>
      </w:sdtContent>
    </w:sdt>
    <w:p w14:paraId="53D26E04" w14:textId="096E59A9" w:rsidR="00CB0D3A" w:rsidRPr="00140E74" w:rsidRDefault="00CB0D3A" w:rsidP="00CB0D3A">
      <w:pPr>
        <w:pStyle w:val="Title3"/>
        <w:ind w:left="0" w:firstLine="0"/>
      </w:pPr>
      <w:r>
        <w:rPr>
          <w:rStyle w:val="normaltextrun"/>
          <w:rFonts w:cs="Arial"/>
          <w:color w:val="000000"/>
          <w:shd w:val="clear" w:color="auto" w:fill="FFFFFF"/>
        </w:rPr>
        <w:t xml:space="preserve">This paper </w:t>
      </w:r>
      <w:r w:rsidR="002853E6">
        <w:rPr>
          <w:rStyle w:val="normaltextrun"/>
          <w:rFonts w:cs="Arial"/>
          <w:color w:val="000000"/>
          <w:shd w:val="clear" w:color="auto" w:fill="FFFFFF"/>
        </w:rPr>
        <w:t xml:space="preserve">updates Board Members on the UK Shared Prosperity Fund and </w:t>
      </w:r>
      <w:r>
        <w:rPr>
          <w:rStyle w:val="normaltextrun"/>
          <w:rFonts w:cs="Arial"/>
          <w:color w:val="000000"/>
          <w:shd w:val="clear" w:color="auto" w:fill="FFFFFF"/>
        </w:rPr>
        <w:t xml:space="preserve">seeks </w:t>
      </w:r>
      <w:r w:rsidR="002853E6">
        <w:rPr>
          <w:rStyle w:val="normaltextrun"/>
          <w:rFonts w:cs="Arial"/>
          <w:color w:val="000000"/>
          <w:shd w:val="clear" w:color="auto" w:fill="FFFFFF"/>
        </w:rPr>
        <w:t>their</w:t>
      </w:r>
      <w:r>
        <w:rPr>
          <w:rStyle w:val="normaltextrun"/>
          <w:rFonts w:cs="Arial"/>
          <w:color w:val="000000"/>
          <w:shd w:val="clear" w:color="auto" w:fill="FFFFFF"/>
        </w:rPr>
        <w:t xml:space="preserve"> steer on </w:t>
      </w:r>
      <w:r w:rsidR="002853E6">
        <w:rPr>
          <w:rStyle w:val="normaltextrun"/>
          <w:rFonts w:cs="Arial"/>
          <w:color w:val="000000"/>
          <w:shd w:val="clear" w:color="auto" w:fill="FFFFFF"/>
        </w:rPr>
        <w:t>engagement with the Government in shaping the fund</w:t>
      </w:r>
      <w:r>
        <w:rPr>
          <w:rStyle w:val="normaltextrun"/>
          <w:rFonts w:cs="Arial"/>
          <w:color w:val="000000"/>
          <w:shd w:val="clear" w:color="auto" w:fill="FFFFFF"/>
        </w:rPr>
        <w:t xml:space="preserve">. </w:t>
      </w:r>
    </w:p>
    <w:p w14:paraId="303C8F96" w14:textId="32D1FCAF" w:rsidR="00962D48" w:rsidRDefault="00962D48" w:rsidP="00471CAD">
      <w:pPr>
        <w:pStyle w:val="Title3"/>
        <w:ind w:left="0" w:firstLine="0"/>
      </w:pPr>
    </w:p>
    <w:p w14:paraId="303C8F97"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303C8FC6" wp14:editId="264C6479">
                <wp:simplePos x="0" y="0"/>
                <wp:positionH relativeFrom="margin">
                  <wp:align>right</wp:align>
                </wp:positionH>
                <wp:positionV relativeFrom="paragraph">
                  <wp:posOffset>71120</wp:posOffset>
                </wp:positionV>
                <wp:extent cx="5705475" cy="3019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3019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824E30C324CB49759F489FFD313D6E9C"/>
                              </w:placeholder>
                            </w:sdtPr>
                            <w:sdtEndPr>
                              <w:rPr>
                                <w:rStyle w:val="Style6"/>
                              </w:rPr>
                            </w:sdtEndPr>
                            <w:sdtContent>
                              <w:p w14:paraId="303C8FDA" w14:textId="77777777" w:rsidR="003F7962" w:rsidRPr="00A627DD" w:rsidRDefault="003F7962" w:rsidP="00B84F31">
                                <w:pPr>
                                  <w:ind w:left="0" w:firstLine="0"/>
                                </w:pPr>
                                <w:r w:rsidRPr="00C803F3">
                                  <w:rPr>
                                    <w:rStyle w:val="Style6"/>
                                  </w:rPr>
                                  <w:t>Recommendation</w:t>
                                </w:r>
                              </w:p>
                            </w:sdtContent>
                          </w:sdt>
                          <w:p w14:paraId="7CF2FCD7" w14:textId="331CAC00" w:rsidR="003F7962" w:rsidRDefault="003F7962" w:rsidP="00EC599E">
                            <w:pPr>
                              <w:ind w:left="0" w:firstLine="0"/>
                              <w:rPr>
                                <w:rStyle w:val="Style6"/>
                                <w:b w:val="0"/>
                              </w:rPr>
                            </w:pPr>
                            <w:r>
                              <w:rPr>
                                <w:rStyle w:val="Style6"/>
                                <w:b w:val="0"/>
                              </w:rPr>
                              <w:t>Members are invited to:</w:t>
                            </w:r>
                          </w:p>
                          <w:p w14:paraId="6DFF394A" w14:textId="113F2F85" w:rsidR="00A54FF8" w:rsidRDefault="00A54FF8" w:rsidP="00A54FF8">
                            <w:pPr>
                              <w:pStyle w:val="ListParagraph"/>
                              <w:numPr>
                                <w:ilvl w:val="0"/>
                                <w:numId w:val="31"/>
                              </w:numPr>
                              <w:rPr>
                                <w:rStyle w:val="Style6"/>
                                <w:b w:val="0"/>
                              </w:rPr>
                            </w:pPr>
                            <w:r>
                              <w:rPr>
                                <w:rStyle w:val="Style6"/>
                                <w:b w:val="0"/>
                              </w:rPr>
                              <w:t>Review the UK Shared Prosperity Fund pilot projects and Heads of Terms (para. 4 – 7)</w:t>
                            </w:r>
                          </w:p>
                          <w:p w14:paraId="62C2D496" w14:textId="03455E74" w:rsidR="00A54FF8" w:rsidRDefault="00A54FF8" w:rsidP="00A54FF8">
                            <w:pPr>
                              <w:pStyle w:val="ListParagraph"/>
                              <w:numPr>
                                <w:ilvl w:val="0"/>
                                <w:numId w:val="31"/>
                              </w:numPr>
                              <w:rPr>
                                <w:rStyle w:val="Style6"/>
                                <w:b w:val="0"/>
                              </w:rPr>
                            </w:pPr>
                            <w:r>
                              <w:rPr>
                                <w:rStyle w:val="Style6"/>
                                <w:b w:val="0"/>
                              </w:rPr>
                              <w:t xml:space="preserve">Discuss the key issues for local government outlined in this report (para. 8 – 13) </w:t>
                            </w:r>
                          </w:p>
                          <w:p w14:paraId="6BD235BA" w14:textId="77777777" w:rsidR="00A54FF8" w:rsidRPr="00A54FF8" w:rsidRDefault="00A54FF8" w:rsidP="00A54FF8">
                            <w:pPr>
                              <w:pStyle w:val="ListParagraph"/>
                              <w:numPr>
                                <w:ilvl w:val="0"/>
                                <w:numId w:val="0"/>
                              </w:numPr>
                              <w:ind w:left="720"/>
                              <w:rPr>
                                <w:rStyle w:val="Style6"/>
                                <w:b w:val="0"/>
                              </w:rPr>
                            </w:pPr>
                          </w:p>
                          <w:p w14:paraId="303C8FDC" w14:textId="697256B3" w:rsidR="003F7962" w:rsidRDefault="00714A04" w:rsidP="00B84F31">
                            <w:pPr>
                              <w:ind w:left="0" w:firstLine="0"/>
                              <w:rPr>
                                <w:rStyle w:val="Style6"/>
                              </w:rPr>
                            </w:pPr>
                            <w:sdt>
                              <w:sdtPr>
                                <w:rPr>
                                  <w:rStyle w:val="Style6"/>
                                </w:rPr>
                                <w:alias w:val="Action/s"/>
                                <w:tag w:val="Action/s"/>
                                <w:id w:val="450136090"/>
                                <w:placeholder>
                                  <w:docPart w:val="A2D253FEF0774A4BAFEABC8AE511F5EB"/>
                                </w:placeholder>
                              </w:sdtPr>
                              <w:sdtEndPr>
                                <w:rPr>
                                  <w:rStyle w:val="Style6"/>
                                </w:rPr>
                              </w:sdtEndPr>
                              <w:sdtContent>
                                <w:r w:rsidR="003F7962" w:rsidRPr="00C803F3">
                                  <w:rPr>
                                    <w:rStyle w:val="Style6"/>
                                  </w:rPr>
                                  <w:t>Action</w:t>
                                </w:r>
                              </w:sdtContent>
                            </w:sdt>
                          </w:p>
                          <w:p w14:paraId="6274F49B" w14:textId="138D895A" w:rsidR="002853E6" w:rsidRPr="00A627DD" w:rsidRDefault="00A54FF8" w:rsidP="00A54FF8">
                            <w:pPr>
                              <w:pStyle w:val="ListParagraph"/>
                              <w:numPr>
                                <w:ilvl w:val="0"/>
                                <w:numId w:val="32"/>
                              </w:numPr>
                            </w:pPr>
                            <w:r>
                              <w:t>Members to discuss the next steps in lobbying and engagement for the UK Shared Prosperity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C8FC6"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37.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824E30C324CB49759F489FFD313D6E9C"/>
                        </w:placeholder>
                      </w:sdtPr>
                      <w:sdtEndPr>
                        <w:rPr>
                          <w:rStyle w:val="Style6"/>
                        </w:rPr>
                      </w:sdtEndPr>
                      <w:sdtContent>
                        <w:p w14:paraId="303C8FDA" w14:textId="77777777" w:rsidR="003F7962" w:rsidRPr="00A627DD" w:rsidRDefault="003F7962" w:rsidP="00B84F31">
                          <w:pPr>
                            <w:ind w:left="0" w:firstLine="0"/>
                          </w:pPr>
                          <w:r w:rsidRPr="00C803F3">
                            <w:rPr>
                              <w:rStyle w:val="Style6"/>
                            </w:rPr>
                            <w:t>Recommendation</w:t>
                          </w:r>
                        </w:p>
                      </w:sdtContent>
                    </w:sdt>
                    <w:p w14:paraId="7CF2FCD7" w14:textId="331CAC00" w:rsidR="003F7962" w:rsidRDefault="003F7962" w:rsidP="00EC599E">
                      <w:pPr>
                        <w:ind w:left="0" w:firstLine="0"/>
                        <w:rPr>
                          <w:rStyle w:val="Style6"/>
                          <w:b w:val="0"/>
                        </w:rPr>
                      </w:pPr>
                      <w:r>
                        <w:rPr>
                          <w:rStyle w:val="Style6"/>
                          <w:b w:val="0"/>
                        </w:rPr>
                        <w:t>Members are invited to:</w:t>
                      </w:r>
                    </w:p>
                    <w:p w14:paraId="6DFF394A" w14:textId="113F2F85" w:rsidR="00A54FF8" w:rsidRDefault="00A54FF8" w:rsidP="00A54FF8">
                      <w:pPr>
                        <w:pStyle w:val="ListParagraph"/>
                        <w:numPr>
                          <w:ilvl w:val="0"/>
                          <w:numId w:val="31"/>
                        </w:numPr>
                        <w:rPr>
                          <w:rStyle w:val="Style6"/>
                          <w:b w:val="0"/>
                        </w:rPr>
                      </w:pPr>
                      <w:r>
                        <w:rPr>
                          <w:rStyle w:val="Style6"/>
                          <w:b w:val="0"/>
                        </w:rPr>
                        <w:t>Review the UK Shared Prosperity Fund pilot projects and Heads of Terms (para. 4 – 7)</w:t>
                      </w:r>
                    </w:p>
                    <w:p w14:paraId="62C2D496" w14:textId="03455E74" w:rsidR="00A54FF8" w:rsidRDefault="00A54FF8" w:rsidP="00A54FF8">
                      <w:pPr>
                        <w:pStyle w:val="ListParagraph"/>
                        <w:numPr>
                          <w:ilvl w:val="0"/>
                          <w:numId w:val="31"/>
                        </w:numPr>
                        <w:rPr>
                          <w:rStyle w:val="Style6"/>
                          <w:b w:val="0"/>
                        </w:rPr>
                      </w:pPr>
                      <w:r>
                        <w:rPr>
                          <w:rStyle w:val="Style6"/>
                          <w:b w:val="0"/>
                        </w:rPr>
                        <w:t xml:space="preserve">Discuss the key issues for local government outlined in this report (para. 8 – 13) </w:t>
                      </w:r>
                    </w:p>
                    <w:p w14:paraId="6BD235BA" w14:textId="77777777" w:rsidR="00A54FF8" w:rsidRPr="00A54FF8" w:rsidRDefault="00A54FF8" w:rsidP="00A54FF8">
                      <w:pPr>
                        <w:pStyle w:val="ListParagraph"/>
                        <w:numPr>
                          <w:ilvl w:val="0"/>
                          <w:numId w:val="0"/>
                        </w:numPr>
                        <w:ind w:left="720"/>
                        <w:rPr>
                          <w:rStyle w:val="Style6"/>
                          <w:b w:val="0"/>
                        </w:rPr>
                      </w:pPr>
                    </w:p>
                    <w:p w14:paraId="303C8FDC" w14:textId="697256B3" w:rsidR="003F7962" w:rsidRDefault="006F75F2" w:rsidP="00B84F31">
                      <w:pPr>
                        <w:ind w:left="0" w:firstLine="0"/>
                        <w:rPr>
                          <w:rStyle w:val="Style6"/>
                        </w:rPr>
                      </w:pPr>
                      <w:sdt>
                        <w:sdtPr>
                          <w:rPr>
                            <w:rStyle w:val="Style6"/>
                          </w:rPr>
                          <w:alias w:val="Action/s"/>
                          <w:tag w:val="Action/s"/>
                          <w:id w:val="450136090"/>
                          <w:placeholder>
                            <w:docPart w:val="A2D253FEF0774A4BAFEABC8AE511F5EB"/>
                          </w:placeholder>
                        </w:sdtPr>
                        <w:sdtEndPr>
                          <w:rPr>
                            <w:rStyle w:val="Style6"/>
                          </w:rPr>
                        </w:sdtEndPr>
                        <w:sdtContent>
                          <w:r w:rsidR="003F7962" w:rsidRPr="00C803F3">
                            <w:rPr>
                              <w:rStyle w:val="Style6"/>
                            </w:rPr>
                            <w:t>Action</w:t>
                          </w:r>
                        </w:sdtContent>
                      </w:sdt>
                    </w:p>
                    <w:p w14:paraId="6274F49B" w14:textId="138D895A" w:rsidR="002853E6" w:rsidRPr="00A627DD" w:rsidRDefault="00A54FF8" w:rsidP="00A54FF8">
                      <w:pPr>
                        <w:pStyle w:val="ListParagraph"/>
                        <w:numPr>
                          <w:ilvl w:val="0"/>
                          <w:numId w:val="32"/>
                        </w:numPr>
                      </w:pPr>
                      <w:r>
                        <w:t>Members to discuss the next steps in lobbying and engagement for the UK Shared Prosperity Fund</w:t>
                      </w:r>
                    </w:p>
                  </w:txbxContent>
                </v:textbox>
                <w10:wrap anchorx="margin"/>
              </v:shape>
            </w:pict>
          </mc:Fallback>
        </mc:AlternateContent>
      </w:r>
    </w:p>
    <w:p w14:paraId="303C8F98" w14:textId="77777777" w:rsidR="009B6F95" w:rsidRDefault="009B6F95" w:rsidP="00B84F31">
      <w:pPr>
        <w:pStyle w:val="Title3"/>
      </w:pPr>
    </w:p>
    <w:p w14:paraId="303C8F99" w14:textId="77777777" w:rsidR="009B6F95" w:rsidRDefault="009B6F95" w:rsidP="00B84F31">
      <w:pPr>
        <w:pStyle w:val="Title3"/>
      </w:pPr>
    </w:p>
    <w:p w14:paraId="303C8F9A" w14:textId="77777777" w:rsidR="009B6F95" w:rsidRDefault="009B6F95" w:rsidP="00B84F31">
      <w:pPr>
        <w:pStyle w:val="Title3"/>
      </w:pPr>
    </w:p>
    <w:p w14:paraId="303C8F9B" w14:textId="77777777" w:rsidR="009B6F95" w:rsidRDefault="009B6F95" w:rsidP="00B84F31">
      <w:pPr>
        <w:pStyle w:val="Title3"/>
      </w:pPr>
    </w:p>
    <w:p w14:paraId="303C8F9C" w14:textId="77777777" w:rsidR="009B6F95" w:rsidRDefault="009B6F95" w:rsidP="00B84F31">
      <w:pPr>
        <w:pStyle w:val="Title3"/>
      </w:pPr>
    </w:p>
    <w:p w14:paraId="303C8F9D" w14:textId="77777777" w:rsidR="009B6F95" w:rsidRDefault="009B6F95" w:rsidP="00B84F31">
      <w:pPr>
        <w:pStyle w:val="Title3"/>
      </w:pPr>
    </w:p>
    <w:p w14:paraId="303C8F9E" w14:textId="77777777" w:rsidR="009B6F95" w:rsidRDefault="009B6F95" w:rsidP="00B84F31">
      <w:pPr>
        <w:pStyle w:val="Title3"/>
      </w:pPr>
    </w:p>
    <w:p w14:paraId="303C8F9F" w14:textId="77777777" w:rsidR="009B6F95" w:rsidRDefault="009B6F95" w:rsidP="00B84F31">
      <w:pPr>
        <w:pStyle w:val="Title3"/>
      </w:pPr>
    </w:p>
    <w:p w14:paraId="303C8FA0" w14:textId="77777777" w:rsidR="009B6F95" w:rsidRDefault="009B6F95" w:rsidP="00B84F31">
      <w:pPr>
        <w:pStyle w:val="Title3"/>
      </w:pPr>
    </w:p>
    <w:p w14:paraId="2C36A62E" w14:textId="77777777" w:rsidR="00D02ADA" w:rsidRDefault="00D02ADA" w:rsidP="00B84F31">
      <w:pPr>
        <w:pStyle w:val="Title3"/>
      </w:pPr>
    </w:p>
    <w:p w14:paraId="289899DF" w14:textId="77777777" w:rsidR="0056279E" w:rsidRDefault="0056279E" w:rsidP="002A1F0F">
      <w:pPr>
        <w:pStyle w:val="Title3"/>
        <w:ind w:left="0" w:firstLine="0"/>
      </w:pPr>
    </w:p>
    <w:p w14:paraId="303C8FA1" w14:textId="41E184D9" w:rsidR="009B6F95" w:rsidRPr="00C803F3" w:rsidRDefault="00714A04" w:rsidP="000F69FB">
      <w:sdt>
        <w:sdtPr>
          <w:rPr>
            <w:rStyle w:val="Style2"/>
          </w:rPr>
          <w:id w:val="-1751574325"/>
          <w:lock w:val="contentLocked"/>
          <w:placeholder>
            <w:docPart w:val="DF4E7C87D7AA45CBB25B9CD300683114"/>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3367C7426A14193BCD3AD71DB38EE81"/>
          </w:placeholder>
          <w:text w:multiLine="1"/>
        </w:sdtPr>
        <w:sdtEndPr/>
        <w:sdtContent>
          <w:r w:rsidR="00DE0546">
            <w:t>Paul Green</w:t>
          </w:r>
        </w:sdtContent>
      </w:sdt>
    </w:p>
    <w:p w14:paraId="303C8FA2" w14:textId="77777777" w:rsidR="009B6F95" w:rsidRDefault="00714A04" w:rsidP="000F69FB">
      <w:sdt>
        <w:sdtPr>
          <w:rPr>
            <w:rStyle w:val="Style2"/>
          </w:rPr>
          <w:id w:val="1940027828"/>
          <w:lock w:val="contentLocked"/>
          <w:placeholder>
            <w:docPart w:val="559DA9AB6D104D18AF27B7A956506AF6"/>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D44A4FBBFB894FC6BFB3048BC6BAB0E1"/>
          </w:placeholder>
          <w:text w:multiLine="1"/>
        </w:sdtPr>
        <w:sdtEndPr/>
        <w:sdtContent>
          <w:r w:rsidR="00DE0546">
            <w:t>Adviser</w:t>
          </w:r>
        </w:sdtContent>
      </w:sdt>
    </w:p>
    <w:p w14:paraId="303C8FA3" w14:textId="2DCD8428" w:rsidR="009B6F95" w:rsidRDefault="00714A04" w:rsidP="000F69FB">
      <w:sdt>
        <w:sdtPr>
          <w:rPr>
            <w:rStyle w:val="Style2"/>
          </w:rPr>
          <w:id w:val="1040625228"/>
          <w:lock w:val="contentLocked"/>
          <w:placeholder>
            <w:docPart w:val="CD940D16A34141A981F826137659794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Theme="minorEastAsia"/>
            <w:noProof/>
            <w:lang w:eastAsia="en-GB"/>
          </w:rPr>
          <w:alias w:val="Phone no."/>
          <w:tag w:val="Contact officer"/>
          <w:id w:val="313611300"/>
          <w:placeholder>
            <w:docPart w:val="F0D6020B4E52461BBF8D84414F0B4D36"/>
          </w:placeholder>
          <w:text w:multiLine="1"/>
        </w:sdtPr>
        <w:sdtEndPr/>
        <w:sdtContent>
          <w:r w:rsidR="00DE0546">
            <w:rPr>
              <w:rFonts w:eastAsiaTheme="minorEastAsia"/>
              <w:noProof/>
              <w:lang w:eastAsia="en-GB"/>
            </w:rPr>
            <w:t>07787154047</w:t>
          </w:r>
        </w:sdtContent>
      </w:sdt>
      <w:r w:rsidR="009B6F95" w:rsidRPr="00B5377C">
        <w:t xml:space="preserve"> </w:t>
      </w:r>
    </w:p>
    <w:p w14:paraId="303C8FA4" w14:textId="60DFF9AE" w:rsidR="009B6F95" w:rsidRDefault="00714A04" w:rsidP="00B84F31">
      <w:pPr>
        <w:pStyle w:val="Title3"/>
      </w:pPr>
      <w:sdt>
        <w:sdtPr>
          <w:rPr>
            <w:rStyle w:val="Style2"/>
          </w:rPr>
          <w:id w:val="614409820"/>
          <w:lock w:val="contentLocked"/>
          <w:placeholder>
            <w:docPart w:val="9B0C1F7F67554E62AB3634B6A6D93D4F"/>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87832BC758A4F6A9C4A2CFA7B407C12"/>
          </w:placeholder>
          <w:text w:multiLine="1"/>
        </w:sdtPr>
        <w:sdtEndPr/>
        <w:sdtContent>
          <w:r w:rsidR="00DE0546">
            <w:t>paul.green@local.gov.uk</w:t>
          </w:r>
        </w:sdtContent>
      </w:sdt>
    </w:p>
    <w:p w14:paraId="6762C49F" w14:textId="04CBC319" w:rsidR="00471CAD" w:rsidRDefault="00471CAD" w:rsidP="00B84F31">
      <w:pPr>
        <w:pStyle w:val="Title3"/>
      </w:pPr>
    </w:p>
    <w:p w14:paraId="09D70581" w14:textId="77777777" w:rsidR="00DD7BE0" w:rsidRDefault="00DD7BE0" w:rsidP="00B84F31">
      <w:pPr>
        <w:pStyle w:val="Title3"/>
      </w:pPr>
    </w:p>
    <w:sdt>
      <w:sdtPr>
        <w:alias w:val="Title"/>
        <w:tag w:val="Title"/>
        <w:id w:val="728190470"/>
        <w:placeholder>
          <w:docPart w:val="0283C907339642F0B35A3E6EE0DF3446"/>
        </w:placeholder>
      </w:sdtPr>
      <w:sdtEndPr/>
      <w:sdtContent>
        <w:p w14:paraId="303C8FA5" w14:textId="1586D040" w:rsidR="00962D48" w:rsidRPr="00C803F3" w:rsidRDefault="00174E3F" w:rsidP="00962D48">
          <w:pPr>
            <w:pStyle w:val="Title1"/>
            <w:ind w:left="0" w:firstLine="0"/>
          </w:pPr>
          <w:r>
            <w:t>UK Shared Prosperity Fund</w:t>
          </w:r>
        </w:p>
      </w:sdtContent>
    </w:sdt>
    <w:p w14:paraId="303C8FA6" w14:textId="162315B0" w:rsidR="009B6F95" w:rsidRDefault="00714A04" w:rsidP="00962D48">
      <w:pPr>
        <w:rPr>
          <w:rStyle w:val="Style6"/>
        </w:rPr>
      </w:pPr>
      <w:sdt>
        <w:sdtPr>
          <w:rPr>
            <w:rStyle w:val="Style6"/>
          </w:rPr>
          <w:alias w:val="Background"/>
          <w:tag w:val="Background"/>
          <w:id w:val="-1335600510"/>
          <w:placeholder>
            <w:docPart w:val="885A49FCFF9C4E58A6D92C48C99D96ED"/>
          </w:placeholder>
        </w:sdtPr>
        <w:sdtEndPr>
          <w:rPr>
            <w:rStyle w:val="Style6"/>
          </w:rPr>
        </w:sdtEndPr>
        <w:sdtContent>
          <w:r w:rsidR="009B6F95" w:rsidRPr="00301A51">
            <w:rPr>
              <w:rStyle w:val="Style6"/>
            </w:rPr>
            <w:t>Background</w:t>
          </w:r>
        </w:sdtContent>
      </w:sdt>
    </w:p>
    <w:p w14:paraId="58C22900" w14:textId="18C69CCE" w:rsidR="002853E6" w:rsidRDefault="0B8575D6" w:rsidP="002853E6">
      <w:pPr>
        <w:pStyle w:val="ListParagraph"/>
        <w:numPr>
          <w:ilvl w:val="0"/>
          <w:numId w:val="11"/>
        </w:numPr>
        <w:spacing w:after="0" w:line="240" w:lineRule="auto"/>
        <w:jc w:val="both"/>
      </w:pPr>
      <w:r>
        <w:t xml:space="preserve">This paper sets out the </w:t>
      </w:r>
      <w:r w:rsidR="00FD1BC2">
        <w:t xml:space="preserve">latest developments in the UK Shared Prosperity Fund (UKSPF) and outlines </w:t>
      </w:r>
      <w:r w:rsidR="000F5407">
        <w:t>the</w:t>
      </w:r>
      <w:r w:rsidR="00FD1BC2">
        <w:t xml:space="preserve"> opportunities available for </w:t>
      </w:r>
      <w:r w:rsidR="000F5407">
        <w:t>local government</w:t>
      </w:r>
      <w:r w:rsidR="00FD1BC2">
        <w:t xml:space="preserve"> to influence the design of the fund.</w:t>
      </w:r>
    </w:p>
    <w:p w14:paraId="37DDEE18" w14:textId="77777777" w:rsidR="00FD1BC2" w:rsidRDefault="00FD1BC2" w:rsidP="00FD1BC2">
      <w:pPr>
        <w:pStyle w:val="ListParagraph"/>
        <w:numPr>
          <w:ilvl w:val="0"/>
          <w:numId w:val="0"/>
        </w:numPr>
        <w:spacing w:after="0" w:line="240" w:lineRule="auto"/>
        <w:ind w:left="360"/>
        <w:jc w:val="both"/>
      </w:pPr>
    </w:p>
    <w:p w14:paraId="718DC0B7" w14:textId="676BA29C" w:rsidR="00FD1BC2" w:rsidRDefault="00FD1BC2" w:rsidP="00FD1BC2">
      <w:pPr>
        <w:pStyle w:val="ListParagraph"/>
        <w:numPr>
          <w:ilvl w:val="0"/>
          <w:numId w:val="11"/>
        </w:numPr>
        <w:spacing w:after="0" w:line="240" w:lineRule="auto"/>
        <w:jc w:val="both"/>
      </w:pPr>
      <w:r>
        <w:t>In March 2020, the Board refreshed the LGA’s lines on the UKSPF to be which includes:</w:t>
      </w:r>
    </w:p>
    <w:p w14:paraId="274A2D04" w14:textId="77777777" w:rsidR="006843DA" w:rsidRDefault="006843DA" w:rsidP="006843DA">
      <w:pPr>
        <w:pStyle w:val="ListParagraph"/>
        <w:numPr>
          <w:ilvl w:val="0"/>
          <w:numId w:val="0"/>
        </w:numPr>
        <w:ind w:left="360"/>
      </w:pPr>
    </w:p>
    <w:p w14:paraId="3E417E0E" w14:textId="0460A395" w:rsidR="00FD1BC2" w:rsidRDefault="00EA7A0F" w:rsidP="00FD1BC2">
      <w:pPr>
        <w:pStyle w:val="ListParagraph"/>
        <w:numPr>
          <w:ilvl w:val="1"/>
          <w:numId w:val="11"/>
        </w:numPr>
        <w:spacing w:after="0" w:line="240" w:lineRule="auto"/>
        <w:jc w:val="both"/>
      </w:pPr>
      <w:r>
        <w:t>C</w:t>
      </w:r>
      <w:r w:rsidR="006843DA">
        <w:t>ouncils and combined authorities</w:t>
      </w:r>
      <w:r>
        <w:t xml:space="preserve"> should be the vehicles to drive</w:t>
      </w:r>
      <w:r w:rsidR="003A05F0">
        <w:t xml:space="preserve"> the fund.</w:t>
      </w:r>
      <w:r w:rsidR="006843DA">
        <w:t xml:space="preserve"> </w:t>
      </w:r>
    </w:p>
    <w:p w14:paraId="276A710A" w14:textId="4A3298E6" w:rsidR="006843DA" w:rsidRDefault="006843DA" w:rsidP="00FD1BC2">
      <w:pPr>
        <w:pStyle w:val="ListParagraph"/>
        <w:numPr>
          <w:ilvl w:val="1"/>
          <w:numId w:val="11"/>
        </w:numPr>
        <w:spacing w:after="0" w:line="240" w:lineRule="auto"/>
        <w:jc w:val="both"/>
      </w:pPr>
      <w:r>
        <w:t>The fund should be driven by locally determined outcomes and need</w:t>
      </w:r>
      <w:r w:rsidR="003A05F0">
        <w:t>.</w:t>
      </w:r>
      <w:r>
        <w:t xml:space="preserve"> </w:t>
      </w:r>
    </w:p>
    <w:p w14:paraId="5DB9CB9C" w14:textId="2C63B468" w:rsidR="006843DA" w:rsidRDefault="006843DA" w:rsidP="00FD1BC2">
      <w:pPr>
        <w:pStyle w:val="ListParagraph"/>
        <w:numPr>
          <w:ilvl w:val="1"/>
          <w:numId w:val="11"/>
        </w:numPr>
        <w:spacing w:after="0" w:line="240" w:lineRule="auto"/>
        <w:jc w:val="both"/>
      </w:pPr>
      <w:r>
        <w:t>It should be aligned with other growth funding to move towards a single pot of funding.</w:t>
      </w:r>
    </w:p>
    <w:p w14:paraId="080CC8FC" w14:textId="77777777" w:rsidR="006843DA" w:rsidRDefault="006843DA" w:rsidP="006843DA">
      <w:pPr>
        <w:pStyle w:val="ListParagraph"/>
        <w:numPr>
          <w:ilvl w:val="0"/>
          <w:numId w:val="0"/>
        </w:numPr>
        <w:spacing w:after="0" w:line="240" w:lineRule="auto"/>
        <w:ind w:left="650"/>
        <w:jc w:val="both"/>
      </w:pPr>
    </w:p>
    <w:p w14:paraId="5AF93E49" w14:textId="00ADFB95" w:rsidR="006843DA" w:rsidRDefault="006843DA" w:rsidP="006843DA">
      <w:pPr>
        <w:pStyle w:val="ListParagraph"/>
        <w:numPr>
          <w:ilvl w:val="0"/>
          <w:numId w:val="11"/>
        </w:numPr>
        <w:spacing w:after="0" w:line="240" w:lineRule="auto"/>
        <w:jc w:val="both"/>
      </w:pPr>
      <w:r>
        <w:t xml:space="preserve">At the November Spending Review, the Government announced the </w:t>
      </w:r>
      <w:hyperlink r:id="rId11" w:history="1">
        <w:r w:rsidRPr="00D31DA7">
          <w:rPr>
            <w:rStyle w:val="Hyperlink"/>
          </w:rPr>
          <w:t>Heads of Terms</w:t>
        </w:r>
      </w:hyperlink>
      <w:r w:rsidR="00D31DA7">
        <w:t xml:space="preserve"> (page 37)</w:t>
      </w:r>
      <w:r>
        <w:t xml:space="preserve"> for the UK Shared Prosperity Fund</w:t>
      </w:r>
      <w:r w:rsidR="00EA7A0F">
        <w:t>. This outlined the £220 million that will be allocated for pilot projects and gave limited detail of the UKSPF.</w:t>
      </w:r>
    </w:p>
    <w:p w14:paraId="6DDF8B66" w14:textId="08AA7E64" w:rsidR="000E2B15" w:rsidRDefault="000E2B15" w:rsidP="002853E6">
      <w:pPr>
        <w:pStyle w:val="ListParagraph"/>
        <w:numPr>
          <w:ilvl w:val="0"/>
          <w:numId w:val="0"/>
        </w:numPr>
        <w:spacing w:after="0" w:line="240" w:lineRule="auto"/>
        <w:ind w:left="360"/>
        <w:jc w:val="both"/>
      </w:pPr>
    </w:p>
    <w:p w14:paraId="3A03570B" w14:textId="03614FD2" w:rsidR="00CC5C30" w:rsidRDefault="0085485B" w:rsidP="00F829A8">
      <w:pPr>
        <w:spacing w:after="0"/>
        <w:ind w:left="0" w:firstLine="0"/>
        <w:rPr>
          <w:rFonts w:eastAsiaTheme="minorEastAsia" w:cs="Arial"/>
          <w:b/>
          <w:color w:val="000000"/>
          <w:lang w:eastAsia="ja-JP"/>
        </w:rPr>
      </w:pPr>
      <w:r>
        <w:rPr>
          <w:rFonts w:eastAsiaTheme="minorEastAsia" w:cs="Arial"/>
          <w:b/>
          <w:color w:val="000000"/>
          <w:lang w:eastAsia="ja-JP"/>
        </w:rPr>
        <w:t>UK Shared Prosperity Fund</w:t>
      </w:r>
      <w:r w:rsidR="00EA7A0F">
        <w:rPr>
          <w:rFonts w:eastAsiaTheme="minorEastAsia" w:cs="Arial"/>
          <w:b/>
          <w:color w:val="000000"/>
          <w:lang w:eastAsia="ja-JP"/>
        </w:rPr>
        <w:t xml:space="preserve"> and the Spending Review</w:t>
      </w:r>
    </w:p>
    <w:p w14:paraId="473FD3AD" w14:textId="77777777" w:rsidR="00EA7A0F" w:rsidRDefault="00EA7A0F" w:rsidP="00F829A8">
      <w:pPr>
        <w:spacing w:after="0"/>
        <w:ind w:left="0" w:firstLine="0"/>
        <w:rPr>
          <w:rFonts w:eastAsiaTheme="minorEastAsia" w:cs="Arial"/>
          <w:b/>
          <w:color w:val="000000"/>
          <w:lang w:eastAsia="ja-JP"/>
        </w:rPr>
      </w:pPr>
    </w:p>
    <w:p w14:paraId="35D9979E" w14:textId="4B5F3B9B" w:rsidR="00B419E0" w:rsidRPr="00B419E0" w:rsidRDefault="00EA7A0F" w:rsidP="00B419E0">
      <w:pPr>
        <w:pStyle w:val="ListParagraph"/>
        <w:numPr>
          <w:ilvl w:val="0"/>
          <w:numId w:val="11"/>
        </w:numPr>
        <w:spacing w:after="0" w:line="240" w:lineRule="auto"/>
        <w:rPr>
          <w:bCs/>
        </w:rPr>
      </w:pPr>
      <w:r>
        <w:t xml:space="preserve">At the November Spending Review, the Government announced the </w:t>
      </w:r>
      <w:r w:rsidR="00B419E0">
        <w:t>Heads of Terms for the UKSPF.</w:t>
      </w:r>
      <w:r w:rsidR="009E5F5F">
        <w:t xml:space="preserve"> The UKSPF will be the domestic replacement for the European Social Fund, the European Regional Development Fund and the European Territorial Cooperation Fund.</w:t>
      </w:r>
    </w:p>
    <w:p w14:paraId="76CEE5D0" w14:textId="77777777" w:rsidR="00B419E0" w:rsidRPr="00B419E0" w:rsidRDefault="00B419E0" w:rsidP="00B419E0">
      <w:pPr>
        <w:pStyle w:val="ListParagraph"/>
        <w:numPr>
          <w:ilvl w:val="0"/>
          <w:numId w:val="0"/>
        </w:numPr>
        <w:spacing w:after="0" w:line="240" w:lineRule="auto"/>
        <w:ind w:left="360"/>
        <w:rPr>
          <w:bCs/>
        </w:rPr>
      </w:pPr>
    </w:p>
    <w:p w14:paraId="01CAF732" w14:textId="77777777" w:rsidR="00B419E0" w:rsidRPr="00B419E0" w:rsidRDefault="00B419E0" w:rsidP="00B419E0">
      <w:pPr>
        <w:pStyle w:val="ListParagraph"/>
        <w:numPr>
          <w:ilvl w:val="0"/>
          <w:numId w:val="11"/>
        </w:numPr>
        <w:spacing w:after="0" w:line="240" w:lineRule="auto"/>
        <w:rPr>
          <w:bCs/>
        </w:rPr>
      </w:pPr>
      <w:r>
        <w:t>£220 million will be allocated to pilot schemes for the new fund in 2021/22 with a prospectus being launched in January setting out the details of the pilots. Questions remain how this will be allocated, what it will be piloting and how it relates to the remaining unspent European Structural and Investment Fund Programme.</w:t>
      </w:r>
    </w:p>
    <w:p w14:paraId="6279E3A6" w14:textId="77777777" w:rsidR="00B419E0" w:rsidRDefault="00B419E0" w:rsidP="00B419E0">
      <w:pPr>
        <w:pStyle w:val="ListParagraph"/>
        <w:numPr>
          <w:ilvl w:val="0"/>
          <w:numId w:val="0"/>
        </w:numPr>
        <w:ind w:left="360"/>
      </w:pPr>
    </w:p>
    <w:p w14:paraId="2070EA69" w14:textId="73A1BFF4" w:rsidR="00B419E0" w:rsidRPr="00B419E0" w:rsidRDefault="00B419E0" w:rsidP="00B419E0">
      <w:pPr>
        <w:pStyle w:val="ListParagraph"/>
        <w:numPr>
          <w:ilvl w:val="0"/>
          <w:numId w:val="11"/>
        </w:numPr>
        <w:spacing w:after="0" w:line="240" w:lineRule="auto"/>
        <w:rPr>
          <w:bCs/>
        </w:rPr>
      </w:pPr>
      <w:r>
        <w:t xml:space="preserve">The UKSPF will be introduced in 2022 and will, on average, ramp up to £1.5 billion a year. There remains uncertainty how long the fund will last for and whether it meets the quantum of the ESIF programme. </w:t>
      </w:r>
    </w:p>
    <w:p w14:paraId="0841FFA6" w14:textId="5DAF12CB" w:rsidR="002853E6" w:rsidRPr="002A1F0F" w:rsidRDefault="0B8575D6" w:rsidP="00B419E0">
      <w:pPr>
        <w:pStyle w:val="ListParagraph"/>
        <w:numPr>
          <w:ilvl w:val="0"/>
          <w:numId w:val="0"/>
        </w:numPr>
        <w:spacing w:after="0" w:line="240" w:lineRule="auto"/>
        <w:ind w:left="360"/>
        <w:rPr>
          <w:bCs/>
        </w:rPr>
      </w:pPr>
      <w:r>
        <w:t xml:space="preserve"> </w:t>
      </w:r>
    </w:p>
    <w:p w14:paraId="5ECACF79" w14:textId="4EE571ED" w:rsidR="00627CEC" w:rsidRDefault="008C187C" w:rsidP="00627CEC">
      <w:pPr>
        <w:pStyle w:val="ListParagraph"/>
        <w:numPr>
          <w:ilvl w:val="0"/>
          <w:numId w:val="11"/>
        </w:numPr>
        <w:rPr>
          <w:bCs/>
        </w:rPr>
      </w:pPr>
      <w:r>
        <w:rPr>
          <w:bCs/>
        </w:rPr>
        <w:t>Places will agree specific outcomes to target within a wider UK framework</w:t>
      </w:r>
      <w:r w:rsidR="00FD7D6B">
        <w:rPr>
          <w:bCs/>
        </w:rPr>
        <w:t>.</w:t>
      </w:r>
      <w:r w:rsidRPr="00627CEC">
        <w:rPr>
          <w:bCs/>
        </w:rPr>
        <w:t xml:space="preserve"> </w:t>
      </w:r>
      <w:r w:rsidR="00B419E0" w:rsidRPr="00627CEC">
        <w:rPr>
          <w:bCs/>
        </w:rPr>
        <w:t xml:space="preserve">The fund will cover three themes, which covers a much wider </w:t>
      </w:r>
      <w:r w:rsidR="00627CEC" w:rsidRPr="00627CEC">
        <w:rPr>
          <w:bCs/>
        </w:rPr>
        <w:t>remit than the ESIF programme</w:t>
      </w:r>
      <w:r w:rsidR="00B419E0" w:rsidRPr="00627CEC">
        <w:rPr>
          <w:bCs/>
        </w:rPr>
        <w:t>:</w:t>
      </w:r>
    </w:p>
    <w:p w14:paraId="14B3746F" w14:textId="77777777" w:rsidR="00627CEC" w:rsidRPr="00627CEC" w:rsidRDefault="00627CEC" w:rsidP="00627CEC">
      <w:pPr>
        <w:pStyle w:val="ListParagraph"/>
        <w:numPr>
          <w:ilvl w:val="0"/>
          <w:numId w:val="0"/>
        </w:numPr>
        <w:ind w:left="360"/>
        <w:rPr>
          <w:bCs/>
        </w:rPr>
      </w:pPr>
    </w:p>
    <w:p w14:paraId="32878985" w14:textId="0E8C703B" w:rsidR="00627CEC" w:rsidRDefault="00627CEC" w:rsidP="00627CEC">
      <w:pPr>
        <w:pStyle w:val="ListParagraph"/>
        <w:numPr>
          <w:ilvl w:val="1"/>
          <w:numId w:val="11"/>
        </w:numPr>
        <w:rPr>
          <w:bCs/>
        </w:rPr>
      </w:pPr>
      <w:r w:rsidRPr="000F5407">
        <w:rPr>
          <w:b/>
        </w:rPr>
        <w:t xml:space="preserve">Investment in people: </w:t>
      </w:r>
      <w:r>
        <w:rPr>
          <w:bCs/>
        </w:rPr>
        <w:t>skills programmes tailored to local needs, such as work based training as well as local support services, such as early years</w:t>
      </w:r>
    </w:p>
    <w:p w14:paraId="327BA0D2" w14:textId="2170C731" w:rsidR="00627CEC" w:rsidRDefault="00627CEC" w:rsidP="00627CEC">
      <w:pPr>
        <w:pStyle w:val="ListParagraph"/>
        <w:numPr>
          <w:ilvl w:val="1"/>
          <w:numId w:val="11"/>
        </w:numPr>
        <w:rPr>
          <w:bCs/>
        </w:rPr>
      </w:pPr>
      <w:r w:rsidRPr="000F5407">
        <w:rPr>
          <w:b/>
        </w:rPr>
        <w:t>Investment in communities and place:</w:t>
      </w:r>
      <w:r>
        <w:rPr>
          <w:bCs/>
        </w:rPr>
        <w:t xml:space="preserve"> including culture and sporting facilities, civic, green and rural infrastructure, community owned assets, neighbourhood and housing improvement, town centre and transport improvement and digital connectivity</w:t>
      </w:r>
    </w:p>
    <w:p w14:paraId="7E96579F" w14:textId="6ACEA1D8" w:rsidR="00627CEC" w:rsidRDefault="00627CEC" w:rsidP="00627CEC">
      <w:pPr>
        <w:pStyle w:val="ListParagraph"/>
        <w:numPr>
          <w:ilvl w:val="1"/>
          <w:numId w:val="11"/>
        </w:numPr>
        <w:rPr>
          <w:bCs/>
        </w:rPr>
      </w:pPr>
      <w:r w:rsidRPr="000F5407">
        <w:rPr>
          <w:b/>
        </w:rPr>
        <w:t>Investment in local businesses:</w:t>
      </w:r>
      <w:r>
        <w:rPr>
          <w:bCs/>
        </w:rPr>
        <w:t xml:space="preserve"> supporting innovation, green and tech adoption, tailored to local need.</w:t>
      </w:r>
    </w:p>
    <w:p w14:paraId="1423D814" w14:textId="3E252D70" w:rsidR="009E5F5F" w:rsidRDefault="009E5F5F" w:rsidP="009E5F5F">
      <w:pPr>
        <w:pStyle w:val="ListParagraph"/>
        <w:numPr>
          <w:ilvl w:val="0"/>
          <w:numId w:val="0"/>
        </w:numPr>
        <w:ind w:left="650"/>
        <w:rPr>
          <w:b/>
        </w:rPr>
      </w:pPr>
    </w:p>
    <w:p w14:paraId="334D080A" w14:textId="2D3A461E" w:rsidR="009E5F5F" w:rsidRDefault="009E5F5F" w:rsidP="009E5F5F">
      <w:pPr>
        <w:pStyle w:val="ListParagraph"/>
        <w:numPr>
          <w:ilvl w:val="0"/>
          <w:numId w:val="0"/>
        </w:numPr>
        <w:ind w:left="650"/>
        <w:rPr>
          <w:b/>
        </w:rPr>
      </w:pPr>
    </w:p>
    <w:p w14:paraId="2FA0C89D" w14:textId="77777777" w:rsidR="009E5F5F" w:rsidRDefault="009E5F5F" w:rsidP="009E5F5F">
      <w:pPr>
        <w:pStyle w:val="ListParagraph"/>
        <w:numPr>
          <w:ilvl w:val="0"/>
          <w:numId w:val="0"/>
        </w:numPr>
        <w:ind w:left="650"/>
        <w:rPr>
          <w:bCs/>
        </w:rPr>
      </w:pPr>
    </w:p>
    <w:p w14:paraId="6A13984A" w14:textId="4BEA24C4" w:rsidR="008C187C" w:rsidRPr="008C187C" w:rsidRDefault="008C187C" w:rsidP="008C187C">
      <w:pPr>
        <w:ind w:left="360" w:hanging="360"/>
        <w:rPr>
          <w:rFonts w:eastAsiaTheme="minorEastAsia" w:cs="Arial"/>
          <w:b/>
          <w:bCs/>
          <w:color w:val="000000"/>
          <w:lang w:eastAsia="ja-JP"/>
        </w:rPr>
      </w:pPr>
      <w:r w:rsidRPr="008C187C">
        <w:rPr>
          <w:rFonts w:eastAsiaTheme="minorEastAsia" w:cs="Arial"/>
          <w:b/>
          <w:bCs/>
          <w:color w:val="000000" w:themeColor="text1"/>
          <w:lang w:eastAsia="ja-JP"/>
        </w:rPr>
        <w:lastRenderedPageBreak/>
        <w:t xml:space="preserve">Key issues </w:t>
      </w:r>
    </w:p>
    <w:p w14:paraId="52B41C85" w14:textId="0C5F67A0" w:rsidR="008C187C" w:rsidRDefault="000F5407" w:rsidP="00B91444">
      <w:pPr>
        <w:pStyle w:val="ListParagraph"/>
        <w:numPr>
          <w:ilvl w:val="0"/>
          <w:numId w:val="11"/>
        </w:numPr>
        <w:rPr>
          <w:bCs/>
        </w:rPr>
      </w:pPr>
      <w:r>
        <w:rPr>
          <w:bCs/>
        </w:rPr>
        <w:t xml:space="preserve">There remains </w:t>
      </w:r>
      <w:proofErr w:type="gramStart"/>
      <w:r>
        <w:rPr>
          <w:bCs/>
        </w:rPr>
        <w:t>a number of</w:t>
      </w:r>
      <w:proofErr w:type="gramEnd"/>
      <w:r w:rsidR="00A54FF8">
        <w:rPr>
          <w:bCs/>
        </w:rPr>
        <w:t xml:space="preserve"> unanswered</w:t>
      </w:r>
      <w:r>
        <w:rPr>
          <w:bCs/>
        </w:rPr>
        <w:t xml:space="preserve"> questions and issues </w:t>
      </w:r>
      <w:r w:rsidR="00A54FF8">
        <w:rPr>
          <w:bCs/>
        </w:rPr>
        <w:t>that are not addressed by</w:t>
      </w:r>
      <w:r>
        <w:rPr>
          <w:bCs/>
        </w:rPr>
        <w:t xml:space="preserve"> t</w:t>
      </w:r>
      <w:r w:rsidR="008C187C">
        <w:rPr>
          <w:bCs/>
        </w:rPr>
        <w:t>he</w:t>
      </w:r>
      <w:r w:rsidR="00FD7D6B">
        <w:rPr>
          <w:bCs/>
        </w:rPr>
        <w:t xml:space="preserve"> Heads of Terms</w:t>
      </w:r>
      <w:r>
        <w:rPr>
          <w:bCs/>
        </w:rPr>
        <w:t xml:space="preserve">. We understand that some of these will </w:t>
      </w:r>
      <w:r w:rsidR="00FD7D6B">
        <w:rPr>
          <w:bCs/>
        </w:rPr>
        <w:t>be addressed at the next Spending Review.</w:t>
      </w:r>
    </w:p>
    <w:p w14:paraId="0C4B748C" w14:textId="77777777" w:rsidR="00FD7D6B" w:rsidRDefault="00FD7D6B" w:rsidP="00FD7D6B">
      <w:pPr>
        <w:pStyle w:val="ListParagraph"/>
        <w:numPr>
          <w:ilvl w:val="0"/>
          <w:numId w:val="0"/>
        </w:numPr>
        <w:ind w:left="360"/>
        <w:rPr>
          <w:bCs/>
        </w:rPr>
      </w:pPr>
    </w:p>
    <w:p w14:paraId="532C3650" w14:textId="320863EB" w:rsidR="00FD7D6B" w:rsidRDefault="00FD7D6B" w:rsidP="00B91444">
      <w:pPr>
        <w:pStyle w:val="ListParagraph"/>
        <w:numPr>
          <w:ilvl w:val="0"/>
          <w:numId w:val="11"/>
        </w:numPr>
        <w:rPr>
          <w:bCs/>
        </w:rPr>
      </w:pPr>
      <w:r>
        <w:rPr>
          <w:bCs/>
        </w:rPr>
        <w:t xml:space="preserve">The Government announced in the Spending Review that £220 million will be allocated to pilot projects in 2021/22. There is no detail of what or who will be trialling these projects and how the funding will be allocated. It is also unclear how this will work with </w:t>
      </w:r>
      <w:r w:rsidR="0009083E">
        <w:rPr>
          <w:bCs/>
        </w:rPr>
        <w:t>current ESIF programmes as local ESIF committees work to determine how the remaining ESIF programme will be spent.</w:t>
      </w:r>
      <w:r>
        <w:rPr>
          <w:bCs/>
        </w:rPr>
        <w:t xml:space="preserve">  </w:t>
      </w:r>
    </w:p>
    <w:p w14:paraId="622C8D67" w14:textId="77777777" w:rsidR="00FD7D6B" w:rsidRPr="00FD7D6B" w:rsidRDefault="00FD7D6B" w:rsidP="00FD7D6B">
      <w:pPr>
        <w:pStyle w:val="ListParagraph"/>
        <w:numPr>
          <w:ilvl w:val="0"/>
          <w:numId w:val="0"/>
        </w:numPr>
        <w:ind w:left="360"/>
        <w:rPr>
          <w:bCs/>
        </w:rPr>
      </w:pPr>
    </w:p>
    <w:p w14:paraId="5FEA9961" w14:textId="0E0C7003" w:rsidR="00FD7D6B" w:rsidRDefault="00FD7D6B" w:rsidP="00B91444">
      <w:pPr>
        <w:pStyle w:val="ListParagraph"/>
        <w:numPr>
          <w:ilvl w:val="0"/>
          <w:numId w:val="11"/>
        </w:numPr>
        <w:rPr>
          <w:bCs/>
        </w:rPr>
      </w:pPr>
      <w:r>
        <w:rPr>
          <w:bCs/>
        </w:rPr>
        <w:t>The</w:t>
      </w:r>
      <w:r w:rsidR="0009083E">
        <w:rPr>
          <w:bCs/>
        </w:rPr>
        <w:t xml:space="preserve">re is no detail of the governance or decision making, and it remains essential that local government is the vehicle driving the fund. The themes of the UKSPF are wider than the ESIF programme, with a greater emphasis on </w:t>
      </w:r>
      <w:proofErr w:type="gramStart"/>
      <w:r w:rsidR="0009083E">
        <w:rPr>
          <w:bCs/>
        </w:rPr>
        <w:t>place based</w:t>
      </w:r>
      <w:proofErr w:type="gramEnd"/>
      <w:r w:rsidR="0009083E">
        <w:rPr>
          <w:bCs/>
        </w:rPr>
        <w:t xml:space="preserve"> projects and programmes. </w:t>
      </w:r>
      <w:r w:rsidR="000F5407">
        <w:rPr>
          <w:bCs/>
        </w:rPr>
        <w:t>T</w:t>
      </w:r>
      <w:r w:rsidR="003A05F0">
        <w:rPr>
          <w:bCs/>
        </w:rPr>
        <w:t>he Heads of Terms includ</w:t>
      </w:r>
      <w:r w:rsidR="000F5407">
        <w:rPr>
          <w:bCs/>
        </w:rPr>
        <w:t>es new areas</w:t>
      </w:r>
      <w:r w:rsidR="009E5F5F">
        <w:rPr>
          <w:bCs/>
        </w:rPr>
        <w:t xml:space="preserve"> that the fund intends to support, including</w:t>
      </w:r>
      <w:r w:rsidR="000F5407">
        <w:rPr>
          <w:bCs/>
        </w:rPr>
        <w:t xml:space="preserve"> neighbourhood and</w:t>
      </w:r>
      <w:r w:rsidR="0009083E">
        <w:rPr>
          <w:bCs/>
        </w:rPr>
        <w:t xml:space="preserve"> housing improvement, sport and cultural facilities and early years provision. It is therefore essential that local government lead so there is a joining up of wider strategies, such as housing, public health and </w:t>
      </w:r>
      <w:r w:rsidR="00881F9A">
        <w:rPr>
          <w:bCs/>
        </w:rPr>
        <w:t>early years</w:t>
      </w:r>
      <w:r w:rsidR="0009083E">
        <w:rPr>
          <w:bCs/>
        </w:rPr>
        <w:t xml:space="preserve">. </w:t>
      </w:r>
    </w:p>
    <w:p w14:paraId="460B0F3B" w14:textId="77777777" w:rsidR="00FD7D6B" w:rsidRPr="00FD7D6B" w:rsidRDefault="00FD7D6B" w:rsidP="00FD7D6B">
      <w:pPr>
        <w:pStyle w:val="ListParagraph"/>
        <w:numPr>
          <w:ilvl w:val="0"/>
          <w:numId w:val="0"/>
        </w:numPr>
        <w:ind w:left="360"/>
        <w:rPr>
          <w:bCs/>
        </w:rPr>
      </w:pPr>
    </w:p>
    <w:p w14:paraId="5FBE130A" w14:textId="08CFD921" w:rsidR="00B91444" w:rsidRDefault="00DC666D" w:rsidP="00B91444">
      <w:pPr>
        <w:pStyle w:val="ListParagraph"/>
        <w:numPr>
          <w:ilvl w:val="0"/>
          <w:numId w:val="11"/>
        </w:numPr>
        <w:rPr>
          <w:bCs/>
        </w:rPr>
      </w:pPr>
      <w:r>
        <w:rPr>
          <w:bCs/>
        </w:rPr>
        <w:t xml:space="preserve">The Heads of Terms outlines that places will </w:t>
      </w:r>
      <w:r w:rsidR="00B91444">
        <w:rPr>
          <w:bCs/>
        </w:rPr>
        <w:t>be agreeing the outcomes</w:t>
      </w:r>
      <w:r>
        <w:rPr>
          <w:bCs/>
        </w:rPr>
        <w:t xml:space="preserve"> of the fund through a UK </w:t>
      </w:r>
      <w:r w:rsidR="009E5F5F">
        <w:rPr>
          <w:bCs/>
        </w:rPr>
        <w:t>i</w:t>
      </w:r>
      <w:r>
        <w:rPr>
          <w:bCs/>
        </w:rPr>
        <w:t>nvestment framework</w:t>
      </w:r>
      <w:r w:rsidR="009E5F5F">
        <w:rPr>
          <w:bCs/>
        </w:rPr>
        <w:t>, without making clear the linkage with local plans and strategies</w:t>
      </w:r>
      <w:r>
        <w:rPr>
          <w:bCs/>
        </w:rPr>
        <w:t>.</w:t>
      </w:r>
      <w:r w:rsidR="00B91444">
        <w:rPr>
          <w:bCs/>
        </w:rPr>
        <w:t xml:space="preserve"> There are concerns that this could be a roll back of devolved decision making that was agree</w:t>
      </w:r>
      <w:r w:rsidR="003A05F0">
        <w:rPr>
          <w:bCs/>
        </w:rPr>
        <w:t>d</w:t>
      </w:r>
      <w:r w:rsidR="00B91444">
        <w:rPr>
          <w:bCs/>
        </w:rPr>
        <w:t xml:space="preserve"> for the ESIF programme in some parts of England, such as Cornwall and Greater Manchester. It may also have implications for devolution in Wales.</w:t>
      </w:r>
    </w:p>
    <w:p w14:paraId="2EC7456D" w14:textId="77777777" w:rsidR="00DC666D" w:rsidRPr="00DC666D" w:rsidRDefault="00DC666D" w:rsidP="00DC666D">
      <w:pPr>
        <w:pStyle w:val="ListParagraph"/>
        <w:numPr>
          <w:ilvl w:val="0"/>
          <w:numId w:val="0"/>
        </w:numPr>
        <w:ind w:left="360"/>
        <w:rPr>
          <w:bCs/>
        </w:rPr>
      </w:pPr>
    </w:p>
    <w:p w14:paraId="59E484CB" w14:textId="2BA9714F" w:rsidR="00DC666D" w:rsidRDefault="00DC666D" w:rsidP="00B91444">
      <w:pPr>
        <w:pStyle w:val="ListParagraph"/>
        <w:numPr>
          <w:ilvl w:val="0"/>
          <w:numId w:val="11"/>
        </w:numPr>
        <w:rPr>
          <w:bCs/>
        </w:rPr>
      </w:pPr>
      <w:r>
        <w:rPr>
          <w:bCs/>
        </w:rPr>
        <w:t xml:space="preserve">The UKSPF announcement was made in the context of wider regeneration announcements, including the Levelling Up fund, </w:t>
      </w:r>
      <w:r w:rsidR="00DE22B8">
        <w:rPr>
          <w:bCs/>
        </w:rPr>
        <w:t xml:space="preserve">Towns Fund, </w:t>
      </w:r>
      <w:r>
        <w:rPr>
          <w:bCs/>
        </w:rPr>
        <w:t xml:space="preserve">Freeports and Green Book reforms. There is still no detail of how the UKSPF will be aligned to these initiatives. There is also no detail of how the fund will work with the £1.1 billion </w:t>
      </w:r>
      <w:r w:rsidR="00881F9A">
        <w:rPr>
          <w:bCs/>
        </w:rPr>
        <w:t>allocated to farmers, land managers and the rural economy.</w:t>
      </w:r>
    </w:p>
    <w:p w14:paraId="2A40DFD4" w14:textId="77777777" w:rsidR="00881F9A" w:rsidRPr="00881F9A" w:rsidRDefault="00881F9A" w:rsidP="00881F9A">
      <w:pPr>
        <w:pStyle w:val="ListParagraph"/>
        <w:numPr>
          <w:ilvl w:val="0"/>
          <w:numId w:val="0"/>
        </w:numPr>
        <w:ind w:left="360"/>
        <w:rPr>
          <w:bCs/>
        </w:rPr>
      </w:pPr>
    </w:p>
    <w:p w14:paraId="5F250515" w14:textId="75B785E8" w:rsidR="00881F9A" w:rsidRPr="00627CEC" w:rsidRDefault="00C5715E" w:rsidP="00B91444">
      <w:pPr>
        <w:pStyle w:val="ListParagraph"/>
        <w:numPr>
          <w:ilvl w:val="0"/>
          <w:numId w:val="11"/>
        </w:numPr>
        <w:rPr>
          <w:bCs/>
        </w:rPr>
      </w:pPr>
      <w:ins w:id="2" w:author="Sonika Sidhu" w:date="2021-01-05T11:46:00Z">
        <w:r>
          <w:rPr>
            <w:bCs/>
          </w:rPr>
          <w:t xml:space="preserve">It is unclear whether </w:t>
        </w:r>
      </w:ins>
      <w:del w:id="3" w:author="Sonika Sidhu" w:date="2021-01-05T11:46:00Z">
        <w:r w:rsidR="00881F9A" w:rsidDel="00C5715E">
          <w:rPr>
            <w:bCs/>
          </w:rPr>
          <w:delText xml:space="preserve">There is </w:delText>
        </w:r>
        <w:r w:rsidR="009E5F5F" w:rsidDel="00C5715E">
          <w:rPr>
            <w:bCs/>
          </w:rPr>
          <w:delText>not c</w:delText>
        </w:r>
        <w:r w:rsidDel="00C5715E">
          <w:rPr>
            <w:bCs/>
          </w:rPr>
          <w:delText>larity</w:delText>
        </w:r>
        <w:r w:rsidR="009E5F5F" w:rsidDel="00C5715E">
          <w:rPr>
            <w:bCs/>
          </w:rPr>
          <w:delText xml:space="preserve"> whether</w:delText>
        </w:r>
      </w:del>
      <w:r w:rsidR="009E5F5F">
        <w:rPr>
          <w:bCs/>
        </w:rPr>
        <w:t xml:space="preserve"> the fund </w:t>
      </w:r>
      <w:ins w:id="4" w:author="Sonika Sidhu" w:date="2021-01-05T11:46:00Z">
        <w:r>
          <w:rPr>
            <w:bCs/>
          </w:rPr>
          <w:t>will be</w:t>
        </w:r>
      </w:ins>
      <w:del w:id="5" w:author="Sonika Sidhu" w:date="2021-01-05T11:46:00Z">
        <w:r w:rsidR="009E5F5F" w:rsidDel="00C5715E">
          <w:rPr>
            <w:bCs/>
          </w:rPr>
          <w:delText>is</w:delText>
        </w:r>
      </w:del>
      <w:r w:rsidR="009E5F5F">
        <w:rPr>
          <w:bCs/>
        </w:rPr>
        <w:t xml:space="preserve"> allocated or competitive bidding, nor the mixture between capital and revenue. Clarity on these issues is expected to be announced at the 2021 Spending Review.</w:t>
      </w:r>
    </w:p>
    <w:p w14:paraId="416D39F9" w14:textId="7C8FBAFB" w:rsidR="002C19D3" w:rsidRPr="003D4181" w:rsidRDefault="00881F9A" w:rsidP="003D4181">
      <w:pPr>
        <w:ind w:left="0" w:firstLine="0"/>
        <w:rPr>
          <w:b/>
          <w:bCs/>
        </w:rPr>
      </w:pPr>
      <w:r>
        <w:rPr>
          <w:b/>
          <w:bCs/>
        </w:rPr>
        <w:t>Engagement with Government</w:t>
      </w:r>
    </w:p>
    <w:p w14:paraId="377EC02E" w14:textId="0D8CC60A" w:rsidR="002853E6" w:rsidRPr="00391D99" w:rsidRDefault="003A05F0" w:rsidP="002853E6">
      <w:pPr>
        <w:pStyle w:val="ListParagraph"/>
        <w:numPr>
          <w:ilvl w:val="0"/>
          <w:numId w:val="11"/>
        </w:numPr>
        <w:spacing w:line="240" w:lineRule="auto"/>
        <w:ind w:left="357" w:hanging="357"/>
        <w:jc w:val="both"/>
        <w:rPr>
          <w:rFonts w:eastAsiaTheme="minorEastAsia" w:cs="Arial"/>
          <w:color w:val="000000"/>
          <w:lang w:eastAsia="ja-JP"/>
        </w:rPr>
      </w:pPr>
      <w:r>
        <w:t>The LGA has raised the need for a locally driven UKSPF t</w:t>
      </w:r>
      <w:r w:rsidR="00881F9A">
        <w:t xml:space="preserve">hrough the EU Exit Taskforce, member representation on the Growth Programme Board and through </w:t>
      </w:r>
      <w:r w:rsidR="009E5F5F">
        <w:t xml:space="preserve">engagement </w:t>
      </w:r>
      <w:r w:rsidR="00881F9A">
        <w:t>with official</w:t>
      </w:r>
      <w:r w:rsidR="009E5F5F">
        <w:t>s</w:t>
      </w:r>
      <w:r w:rsidR="00391D99">
        <w:t xml:space="preserve">. </w:t>
      </w:r>
    </w:p>
    <w:p w14:paraId="6533EC90" w14:textId="77777777" w:rsidR="00391D99" w:rsidRPr="002A1F0F" w:rsidRDefault="00391D99" w:rsidP="00391D99">
      <w:pPr>
        <w:pStyle w:val="ListParagraph"/>
        <w:numPr>
          <w:ilvl w:val="0"/>
          <w:numId w:val="0"/>
        </w:numPr>
        <w:spacing w:line="240" w:lineRule="auto"/>
        <w:ind w:left="357"/>
        <w:jc w:val="both"/>
        <w:rPr>
          <w:rFonts w:eastAsiaTheme="minorEastAsia" w:cs="Arial"/>
          <w:color w:val="000000"/>
          <w:lang w:eastAsia="ja-JP"/>
        </w:rPr>
      </w:pPr>
    </w:p>
    <w:p w14:paraId="1CE314D6" w14:textId="75BB8716" w:rsidR="00391D99" w:rsidRDefault="00391D99" w:rsidP="002A1F0F">
      <w:pPr>
        <w:pStyle w:val="ListParagraph"/>
        <w:numPr>
          <w:ilvl w:val="0"/>
          <w:numId w:val="11"/>
        </w:numPr>
        <w:spacing w:line="240" w:lineRule="auto"/>
        <w:ind w:left="357" w:hanging="357"/>
        <w:rPr>
          <w:rFonts w:eastAsiaTheme="minorEastAsia" w:cs="Arial"/>
          <w:color w:val="000000"/>
          <w:lang w:eastAsia="ja-JP"/>
        </w:rPr>
      </w:pPr>
      <w:r>
        <w:rPr>
          <w:rFonts w:eastAsiaTheme="minorEastAsia" w:cs="Arial"/>
          <w:color w:val="000000"/>
          <w:lang w:eastAsia="ja-JP"/>
        </w:rPr>
        <w:t xml:space="preserve">Following the November Ministerial EU Exit Local Delivery Board, the Chair of the EU Exit Taskforce, Councillor Kevin Bentley wrote to the Minister of Regional Growth and </w:t>
      </w:r>
      <w:r>
        <w:rPr>
          <w:rFonts w:eastAsiaTheme="minorEastAsia" w:cs="Arial"/>
          <w:color w:val="000000"/>
          <w:lang w:eastAsia="ja-JP"/>
        </w:rPr>
        <w:lastRenderedPageBreak/>
        <w:t xml:space="preserve">Local Government, Luke Hall MP, </w:t>
      </w:r>
      <w:r w:rsidR="003A05F0">
        <w:rPr>
          <w:rFonts w:eastAsiaTheme="minorEastAsia" w:cs="Arial"/>
          <w:color w:val="000000"/>
          <w:lang w:eastAsia="ja-JP"/>
        </w:rPr>
        <w:t>proposing</w:t>
      </w:r>
      <w:r>
        <w:rPr>
          <w:rFonts w:eastAsiaTheme="minorEastAsia" w:cs="Arial"/>
          <w:color w:val="000000"/>
          <w:lang w:eastAsia="ja-JP"/>
        </w:rPr>
        <w:t xml:space="preserve"> that the Government work with local government and develop a taskforce, at both the member and officer level</w:t>
      </w:r>
      <w:r w:rsidR="00177F65" w:rsidRPr="002A1F0F">
        <w:rPr>
          <w:rFonts w:eastAsiaTheme="minorEastAsia" w:cs="Arial"/>
          <w:color w:val="000000"/>
          <w:lang w:eastAsia="ja-JP"/>
        </w:rPr>
        <w:t>.</w:t>
      </w:r>
      <w:r>
        <w:rPr>
          <w:rFonts w:eastAsiaTheme="minorEastAsia" w:cs="Arial"/>
          <w:color w:val="000000"/>
          <w:lang w:eastAsia="ja-JP"/>
        </w:rPr>
        <w:t xml:space="preserve"> </w:t>
      </w:r>
    </w:p>
    <w:p w14:paraId="4EA329F6" w14:textId="77777777" w:rsidR="00391D99" w:rsidRPr="00391D99" w:rsidRDefault="00391D99" w:rsidP="00391D99">
      <w:pPr>
        <w:pStyle w:val="ListParagraph"/>
        <w:numPr>
          <w:ilvl w:val="0"/>
          <w:numId w:val="0"/>
        </w:numPr>
        <w:ind w:left="360"/>
        <w:rPr>
          <w:rFonts w:eastAsiaTheme="minorEastAsia" w:cs="Arial"/>
          <w:color w:val="000000"/>
          <w:lang w:eastAsia="ja-JP"/>
        </w:rPr>
      </w:pPr>
    </w:p>
    <w:p w14:paraId="07A21295" w14:textId="70D954B2" w:rsidR="00C12FDC" w:rsidRDefault="00EE4E82" w:rsidP="003A05F0">
      <w:pPr>
        <w:pStyle w:val="ListParagraph"/>
        <w:numPr>
          <w:ilvl w:val="0"/>
          <w:numId w:val="11"/>
        </w:numPr>
        <w:spacing w:line="240" w:lineRule="auto"/>
        <w:ind w:left="357" w:hanging="357"/>
        <w:rPr>
          <w:rFonts w:eastAsiaTheme="minorEastAsia" w:cs="Arial"/>
          <w:color w:val="000000"/>
          <w:lang w:eastAsia="ja-JP"/>
        </w:rPr>
      </w:pPr>
      <w:r>
        <w:rPr>
          <w:rFonts w:eastAsiaTheme="minorEastAsia" w:cs="Arial"/>
          <w:color w:val="000000"/>
          <w:lang w:eastAsia="ja-JP"/>
        </w:rPr>
        <w:t>The Minister has since responded</w:t>
      </w:r>
      <w:r w:rsidR="00391D99">
        <w:rPr>
          <w:rFonts w:eastAsiaTheme="minorEastAsia" w:cs="Arial"/>
          <w:color w:val="000000"/>
          <w:lang w:eastAsia="ja-JP"/>
        </w:rPr>
        <w:t xml:space="preserve"> indicat</w:t>
      </w:r>
      <w:r>
        <w:rPr>
          <w:rFonts w:eastAsiaTheme="minorEastAsia" w:cs="Arial"/>
          <w:color w:val="000000"/>
          <w:lang w:eastAsia="ja-JP"/>
        </w:rPr>
        <w:t>ing</w:t>
      </w:r>
      <w:r w:rsidR="00391D99">
        <w:rPr>
          <w:rFonts w:eastAsiaTheme="minorEastAsia" w:cs="Arial"/>
          <w:color w:val="000000"/>
          <w:lang w:eastAsia="ja-JP"/>
        </w:rPr>
        <w:t xml:space="preserve"> that they are keen to set up a taskforce of some kind</w:t>
      </w:r>
      <w:r w:rsidR="003F1CBA">
        <w:rPr>
          <w:rFonts w:eastAsiaTheme="minorEastAsia" w:cs="Arial"/>
          <w:color w:val="000000"/>
          <w:lang w:eastAsia="ja-JP"/>
        </w:rPr>
        <w:t xml:space="preserve"> at an official level</w:t>
      </w:r>
      <w:r w:rsidR="00391D99">
        <w:rPr>
          <w:rFonts w:eastAsiaTheme="minorEastAsia" w:cs="Arial"/>
          <w:color w:val="000000"/>
          <w:lang w:eastAsia="ja-JP"/>
        </w:rPr>
        <w:t>.</w:t>
      </w:r>
      <w:r w:rsidR="004A3533">
        <w:rPr>
          <w:rFonts w:eastAsiaTheme="minorEastAsia" w:cs="Arial"/>
          <w:color w:val="000000"/>
          <w:lang w:eastAsia="ja-JP"/>
        </w:rPr>
        <w:t xml:space="preserve"> </w:t>
      </w:r>
      <w:r w:rsidR="00C869B9">
        <w:rPr>
          <w:rFonts w:eastAsiaTheme="minorEastAsia" w:cs="Arial"/>
          <w:color w:val="000000"/>
          <w:lang w:eastAsia="ja-JP"/>
        </w:rPr>
        <w:t xml:space="preserve">Members are asked to provide a steer on further engagement and lobbying </w:t>
      </w:r>
      <w:r w:rsidR="006F75F2">
        <w:rPr>
          <w:rFonts w:eastAsiaTheme="minorEastAsia" w:cs="Arial"/>
          <w:color w:val="000000"/>
          <w:lang w:eastAsia="ja-JP"/>
        </w:rPr>
        <w:t>on the UKSPF.</w:t>
      </w:r>
    </w:p>
    <w:p w14:paraId="1CEC4555" w14:textId="77777777" w:rsidR="00FF6CA1" w:rsidRPr="00FF6CA1" w:rsidRDefault="00FF6CA1" w:rsidP="00FF6CA1">
      <w:pPr>
        <w:pStyle w:val="ListParagraph"/>
        <w:numPr>
          <w:ilvl w:val="0"/>
          <w:numId w:val="0"/>
        </w:numPr>
        <w:ind w:left="360"/>
        <w:rPr>
          <w:rFonts w:eastAsiaTheme="minorEastAsia" w:cs="Arial"/>
          <w:color w:val="000000"/>
          <w:lang w:eastAsia="ja-JP"/>
        </w:rPr>
      </w:pPr>
    </w:p>
    <w:sdt>
      <w:sdtPr>
        <w:rPr>
          <w:rStyle w:val="Style6"/>
        </w:rPr>
        <w:alias w:val="Wales"/>
        <w:tag w:val="Wales"/>
        <w:id w:val="77032369"/>
        <w:placeholder>
          <w:docPart w:val="DCB3D290228B40F9AD3A736E52D9FFD6"/>
        </w:placeholder>
      </w:sdtPr>
      <w:sdtEndPr>
        <w:rPr>
          <w:rStyle w:val="Style6"/>
        </w:rPr>
      </w:sdtEndPr>
      <w:sdtContent>
        <w:p w14:paraId="50447D35" w14:textId="77777777" w:rsidR="00523230" w:rsidRPr="0073022B" w:rsidRDefault="00523230" w:rsidP="00523230">
          <w:pPr>
            <w:rPr>
              <w:b/>
            </w:rPr>
          </w:pPr>
          <w:r w:rsidRPr="00C803F3">
            <w:rPr>
              <w:rStyle w:val="Style6"/>
            </w:rPr>
            <w:t>Implications for Wales</w:t>
          </w:r>
        </w:p>
      </w:sdtContent>
    </w:sdt>
    <w:p w14:paraId="6E844313" w14:textId="76DDA5D2" w:rsidR="00523230" w:rsidRDefault="0B8575D6" w:rsidP="009674AC">
      <w:pPr>
        <w:pStyle w:val="ListParagraph"/>
        <w:numPr>
          <w:ilvl w:val="0"/>
          <w:numId w:val="11"/>
        </w:numPr>
        <w:spacing w:line="240" w:lineRule="auto"/>
        <w:ind w:left="357" w:hanging="357"/>
        <w:jc w:val="both"/>
        <w:rPr>
          <w:rStyle w:val="ReportTemplate"/>
        </w:rPr>
      </w:pPr>
      <w:r w:rsidRPr="0B8575D6">
        <w:rPr>
          <w:rStyle w:val="ReportTemplate"/>
        </w:rPr>
        <w:t>The Government have said the UKSPF will be used to reduce inequalities across the four home nations, including Wales. Through the EU Exit Ministerial Local Government Board, the LGA has been working closely with the WLGA in lobbying for a localised replacement for EU funding. We continue to work closely with the WLGA on the details of the UK Shared Prosperity Fund.</w:t>
      </w:r>
    </w:p>
    <w:p w14:paraId="3301E600" w14:textId="77777777" w:rsidR="00523230" w:rsidRPr="009B1AA8" w:rsidRDefault="00714A04" w:rsidP="00523230">
      <w:pPr>
        <w:rPr>
          <w:rStyle w:val="ReportTemplate"/>
        </w:rPr>
      </w:pPr>
      <w:sdt>
        <w:sdtPr>
          <w:rPr>
            <w:rStyle w:val="Style6"/>
          </w:rPr>
          <w:alias w:val="Financial Implications"/>
          <w:tag w:val="Financial Implications"/>
          <w:id w:val="-564251015"/>
          <w:placeholder>
            <w:docPart w:val="BCFCABF6CDE049138E8FB4B466272EDD"/>
          </w:placeholder>
        </w:sdtPr>
        <w:sdtEndPr>
          <w:rPr>
            <w:rStyle w:val="Style6"/>
          </w:rPr>
        </w:sdtEndPr>
        <w:sdtContent>
          <w:r w:rsidR="00523230" w:rsidRPr="009B1AA8">
            <w:rPr>
              <w:rStyle w:val="Style6"/>
            </w:rPr>
            <w:t>Financial Implications</w:t>
          </w:r>
        </w:sdtContent>
      </w:sdt>
    </w:p>
    <w:p w14:paraId="6AE1685C" w14:textId="36AB7E33" w:rsidR="00523230" w:rsidRDefault="00F42F14" w:rsidP="0B8575D6">
      <w:pPr>
        <w:pStyle w:val="ListParagraph"/>
        <w:numPr>
          <w:ilvl w:val="0"/>
          <w:numId w:val="11"/>
        </w:numPr>
        <w:spacing w:line="240" w:lineRule="auto"/>
        <w:ind w:left="357" w:hanging="357"/>
        <w:jc w:val="both"/>
        <w:rPr>
          <w:rStyle w:val="Title2"/>
          <w:b w:val="0"/>
          <w:sz w:val="22"/>
        </w:rPr>
      </w:pPr>
      <w:r>
        <w:rPr>
          <w:rStyle w:val="Title2"/>
          <w:b w:val="0"/>
          <w:sz w:val="22"/>
        </w:rPr>
        <w:t>Work has been carried out from within existing budgets</w:t>
      </w:r>
      <w:r w:rsidR="0B8575D6" w:rsidRPr="0B8575D6">
        <w:rPr>
          <w:rStyle w:val="Title2"/>
          <w:b w:val="0"/>
          <w:sz w:val="22"/>
        </w:rPr>
        <w:t xml:space="preserve">. </w:t>
      </w:r>
    </w:p>
    <w:p w14:paraId="0E7DA42F" w14:textId="03BBCBD6" w:rsidR="009674AC" w:rsidRDefault="009674AC">
      <w:pPr>
        <w:spacing w:line="259" w:lineRule="auto"/>
        <w:ind w:left="0" w:firstLine="0"/>
        <w:rPr>
          <w:b/>
        </w:rPr>
      </w:pPr>
    </w:p>
    <w:sectPr w:rsidR="009674AC">
      <w:headerReference w:type="default" r:id="rId12"/>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9BF969" w16cex:dateUtc="2020-03-09T11:12:16.791Z"/>
  <w16cex:commentExtensible w16cex:durableId="772DA60F" w16cex:dateUtc="2020-03-09T11:21:18.547Z"/>
  <w16cex:commentExtensible w16cex:durableId="6D7DA1C8" w16cex:dateUtc="2020-03-09T11:24:43.378Z"/>
  <w16cex:commentExtensible w16cex:durableId="3812A2CA" w16cex:dateUtc="2020-03-09T11:28:49.015Z"/>
  <w16cex:commentExtensible w16cex:durableId="7DF25DE1" w16cex:dateUtc="2020-03-09T11:39:37.6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8DB5C" w14:textId="77777777" w:rsidR="00666710" w:rsidRPr="00C803F3" w:rsidRDefault="00666710" w:rsidP="00C803F3">
      <w:r>
        <w:separator/>
      </w:r>
    </w:p>
  </w:endnote>
  <w:endnote w:type="continuationSeparator" w:id="0">
    <w:p w14:paraId="4E83ABF2" w14:textId="77777777" w:rsidR="00666710" w:rsidRPr="00C803F3" w:rsidRDefault="00666710" w:rsidP="00C803F3">
      <w:r>
        <w:continuationSeparator/>
      </w:r>
    </w:p>
  </w:endnote>
  <w:endnote w:type="continuationNotice" w:id="1">
    <w:p w14:paraId="348839F4" w14:textId="77777777" w:rsidR="00666710" w:rsidRDefault="006667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8FD7" w14:textId="46515266" w:rsidR="003F7962" w:rsidRDefault="003F7962"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8D2F729" w14:textId="1060AD26" w:rsidR="002A1F0F" w:rsidRDefault="002A1F0F" w:rsidP="003219CC">
    <w:pPr>
      <w:widowControl w:val="0"/>
      <w:spacing w:after="0" w:line="220" w:lineRule="exact"/>
      <w:ind w:left="-709" w:right="-852" w:firstLine="0"/>
      <w:rPr>
        <w:rFonts w:eastAsia="Times New Roman" w:cs="Arial"/>
        <w:sz w:val="15"/>
        <w:szCs w:val="15"/>
        <w:lang w:eastAsia="en-GB"/>
      </w:rPr>
    </w:pPr>
  </w:p>
  <w:p w14:paraId="67DF48B1" w14:textId="77777777" w:rsidR="002A1F0F" w:rsidRPr="003219CC" w:rsidRDefault="002A1F0F"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C883A" w14:textId="77777777" w:rsidR="00666710" w:rsidRPr="00C803F3" w:rsidRDefault="00666710" w:rsidP="00C803F3">
      <w:r>
        <w:separator/>
      </w:r>
    </w:p>
  </w:footnote>
  <w:footnote w:type="continuationSeparator" w:id="0">
    <w:p w14:paraId="77D89F04" w14:textId="77777777" w:rsidR="00666710" w:rsidRPr="00C803F3" w:rsidRDefault="00666710" w:rsidP="00C803F3">
      <w:r>
        <w:continuationSeparator/>
      </w:r>
    </w:p>
  </w:footnote>
  <w:footnote w:type="continuationNotice" w:id="1">
    <w:p w14:paraId="186D2B93" w14:textId="77777777" w:rsidR="00666710" w:rsidRDefault="006667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8FCC" w14:textId="77777777" w:rsidR="003F7962" w:rsidRDefault="003F796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F7962" w:rsidRPr="00C25CA7" w14:paraId="303C8FCF" w14:textId="77777777" w:rsidTr="000F69FB">
      <w:trPr>
        <w:trHeight w:val="416"/>
      </w:trPr>
      <w:tc>
        <w:tcPr>
          <w:tcW w:w="5812" w:type="dxa"/>
          <w:vMerge w:val="restart"/>
        </w:tcPr>
        <w:p w14:paraId="303C8FCD" w14:textId="77777777" w:rsidR="003F7962" w:rsidRPr="00C803F3" w:rsidRDefault="003F7962" w:rsidP="00C803F3">
          <w:r w:rsidRPr="00C803F3">
            <w:rPr>
              <w:noProof/>
              <w:lang w:eastAsia="en-GB"/>
            </w:rPr>
            <w:drawing>
              <wp:inline distT="0" distB="0" distL="0" distR="0" wp14:anchorId="303C8FD8" wp14:editId="303C8FD9">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08FFFAC555AE4623A0531BF5A614ED15"/>
          </w:placeholder>
        </w:sdtPr>
        <w:sdtEndPr/>
        <w:sdtContent>
          <w:tc>
            <w:tcPr>
              <w:tcW w:w="4106" w:type="dxa"/>
            </w:tcPr>
            <w:p w14:paraId="303C8FCE" w14:textId="2EAE1838" w:rsidR="003F7962" w:rsidRPr="00C803F3" w:rsidRDefault="003F7962" w:rsidP="00693259">
              <w:r w:rsidRPr="002A1F0F">
                <w:rPr>
                  <w:b/>
                </w:rPr>
                <w:t xml:space="preserve">People </w:t>
              </w:r>
              <w:ins w:id="6" w:author="Emma West" w:date="2021-01-07T13:44:00Z">
                <w:r w:rsidR="00714A04">
                  <w:rPr>
                    <w:b/>
                  </w:rPr>
                  <w:t>&amp;</w:t>
                </w:r>
              </w:ins>
              <w:del w:id="7" w:author="Emma West" w:date="2021-01-07T13:44:00Z">
                <w:r w:rsidRPr="002A1F0F" w:rsidDel="00714A04">
                  <w:rPr>
                    <w:b/>
                  </w:rPr>
                  <w:delText>and</w:delText>
                </w:r>
              </w:del>
              <w:r w:rsidRPr="002A1F0F">
                <w:rPr>
                  <w:b/>
                </w:rPr>
                <w:t xml:space="preserve"> Places Board</w:t>
              </w:r>
            </w:p>
          </w:tc>
        </w:sdtContent>
      </w:sdt>
    </w:tr>
    <w:tr w:rsidR="003F7962" w14:paraId="303C8FD2" w14:textId="77777777" w:rsidTr="000F69FB">
      <w:trPr>
        <w:trHeight w:val="406"/>
      </w:trPr>
      <w:tc>
        <w:tcPr>
          <w:tcW w:w="5812" w:type="dxa"/>
          <w:vMerge/>
        </w:tcPr>
        <w:p w14:paraId="303C8FD0" w14:textId="77777777" w:rsidR="003F7962" w:rsidRPr="00A627DD" w:rsidRDefault="003F7962" w:rsidP="00C803F3"/>
      </w:tc>
      <w:tc>
        <w:tcPr>
          <w:tcW w:w="4106" w:type="dxa"/>
        </w:tcPr>
        <w:sdt>
          <w:sdtPr>
            <w:alias w:val="Date"/>
            <w:tag w:val="Date"/>
            <w:id w:val="-488943452"/>
            <w:placeholder>
              <w:docPart w:val="561B49F028B548FEAC7B317CC7110230"/>
            </w:placeholder>
            <w:date w:fullDate="2021-01-12T00:00:00Z">
              <w:dateFormat w:val="dd MMMM yyyy"/>
              <w:lid w:val="en-GB"/>
              <w:storeMappedDataAs w:val="dateTime"/>
              <w:calendar w:val="gregorian"/>
            </w:date>
          </w:sdtPr>
          <w:sdtContent>
            <w:p w14:paraId="303C8FD1" w14:textId="00B3F8DF" w:rsidR="003F7962" w:rsidRPr="00C803F3" w:rsidRDefault="00714A04" w:rsidP="003951F5">
              <w:del w:id="8" w:author="Emma West" w:date="2021-01-07T13:44:00Z">
                <w:r w:rsidDel="00714A04">
                  <w:delText>01 January 2021</w:delText>
                </w:r>
              </w:del>
              <w:ins w:id="9" w:author="Emma West" w:date="2021-01-07T13:44:00Z">
                <w:r>
                  <w:t>12</w:t>
                </w:r>
                <w:r>
                  <w:t xml:space="preserve"> January 2021</w:t>
                </w:r>
              </w:ins>
            </w:p>
          </w:sdtContent>
        </w:sdt>
      </w:tc>
    </w:tr>
    <w:tr w:rsidR="003F7962" w:rsidRPr="00C25CA7" w14:paraId="303C8FD5" w14:textId="77777777" w:rsidTr="000F69FB">
      <w:trPr>
        <w:trHeight w:val="89"/>
      </w:trPr>
      <w:tc>
        <w:tcPr>
          <w:tcW w:w="5812" w:type="dxa"/>
          <w:vMerge/>
        </w:tcPr>
        <w:p w14:paraId="303C8FD3" w14:textId="77777777" w:rsidR="003F7962" w:rsidRPr="00A627DD" w:rsidRDefault="003F7962" w:rsidP="00C803F3"/>
      </w:tc>
      <w:tc>
        <w:tcPr>
          <w:tcW w:w="4106" w:type="dxa"/>
        </w:tcPr>
        <w:p w14:paraId="303C8FD4" w14:textId="77777777" w:rsidR="003F7962" w:rsidRPr="00C803F3" w:rsidRDefault="003F7962" w:rsidP="00962D48">
          <w:pPr>
            <w:ind w:left="0" w:firstLine="0"/>
          </w:pPr>
        </w:p>
      </w:tc>
    </w:tr>
  </w:tbl>
  <w:p w14:paraId="303C8FD6" w14:textId="77777777" w:rsidR="003F7962" w:rsidRDefault="003F7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002C33"/>
    <w:multiLevelType w:val="hybridMultilevel"/>
    <w:tmpl w:val="6BF60B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F194B"/>
    <w:multiLevelType w:val="multilevel"/>
    <w:tmpl w:val="0809001F"/>
    <w:lvl w:ilvl="0">
      <w:start w:val="1"/>
      <w:numFmt w:val="decimal"/>
      <w:lvlText w:val="%1."/>
      <w:lvlJc w:val="left"/>
      <w:pPr>
        <w:ind w:left="502"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B06AA3"/>
    <w:multiLevelType w:val="hybridMultilevel"/>
    <w:tmpl w:val="EA185D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33B40"/>
    <w:multiLevelType w:val="multilevel"/>
    <w:tmpl w:val="CC5C696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664698"/>
    <w:multiLevelType w:val="multilevel"/>
    <w:tmpl w:val="0809001F"/>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FBF50C7"/>
    <w:multiLevelType w:val="multilevel"/>
    <w:tmpl w:val="0809001F"/>
    <w:lvl w:ilvl="0">
      <w:start w:val="1"/>
      <w:numFmt w:val="decimal"/>
      <w:lvlText w:val="%1."/>
      <w:lvlJc w:val="left"/>
      <w:pPr>
        <w:ind w:left="360" w:hanging="360"/>
      </w:pPr>
      <w:rPr>
        <w:b w:val="0"/>
      </w:r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8" w15:restartNumberingAfterBreak="0">
    <w:nsid w:val="44ED06FE"/>
    <w:multiLevelType w:val="hybridMultilevel"/>
    <w:tmpl w:val="00F2AB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B343B2"/>
    <w:multiLevelType w:val="hybridMultilevel"/>
    <w:tmpl w:val="9544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F564FC"/>
    <w:multiLevelType w:val="hybridMultilevel"/>
    <w:tmpl w:val="58A8BC12"/>
    <w:lvl w:ilvl="0" w:tplc="8F0EA63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1E06C1"/>
    <w:multiLevelType w:val="hybridMultilevel"/>
    <w:tmpl w:val="754E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D4504"/>
    <w:multiLevelType w:val="hybridMultilevel"/>
    <w:tmpl w:val="D154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80081"/>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44554B"/>
    <w:multiLevelType w:val="hybridMultilevel"/>
    <w:tmpl w:val="C5BA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032C2"/>
    <w:multiLevelType w:val="hybridMultilevel"/>
    <w:tmpl w:val="343070D2"/>
    <w:lvl w:ilvl="0" w:tplc="F5DEF61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B70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6"/>
  </w:num>
  <w:num w:numId="4">
    <w:abstractNumId w:val="4"/>
  </w:num>
  <w:num w:numId="5">
    <w:abstractNumId w:val="6"/>
  </w:num>
  <w:num w:numId="6">
    <w:abstractNumId w:val="3"/>
  </w:num>
  <w:num w:numId="7">
    <w:abstractNumId w:val="16"/>
  </w:num>
  <w:num w:numId="8">
    <w:abstractNumId w:val="6"/>
  </w:num>
  <w:num w:numId="9">
    <w:abstractNumId w:val="6"/>
  </w:num>
  <w:num w:numId="10">
    <w:abstractNumId w:val="0"/>
  </w:num>
  <w:num w:numId="11">
    <w:abstractNumId w:val="7"/>
  </w:num>
  <w:num w:numId="12">
    <w:abstractNumId w:val="10"/>
  </w:num>
  <w:num w:numId="13">
    <w:abstractNumId w:val="11"/>
  </w:num>
  <w:num w:numId="14">
    <w:abstractNumId w:val="13"/>
  </w:num>
  <w:num w:numId="15">
    <w:abstractNumId w:val="12"/>
  </w:num>
  <w:num w:numId="16">
    <w:abstractNumId w:val="8"/>
  </w:num>
  <w:num w:numId="17">
    <w:abstractNumId w:val="1"/>
  </w:num>
  <w:num w:numId="18">
    <w:abstractNumId w:val="6"/>
  </w:num>
  <w:num w:numId="19">
    <w:abstractNumId w:val="6"/>
  </w:num>
  <w:num w:numId="20">
    <w:abstractNumId w:val="2"/>
  </w:num>
  <w:num w:numId="21">
    <w:abstractNumId w:val="15"/>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14"/>
  </w:num>
  <w:num w:numId="3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nika Sidhu">
    <w15:presenceInfo w15:providerId="AD" w15:userId="S::Sonika.Sidhu@local.gov.uk::dbb8c54a-30f8-4743-b758-f401010c5666"/>
  </w15:person>
  <w15:person w15:author="Emma West">
    <w15:presenceInfo w15:providerId="AD" w15:userId="S::Emma.West@local.gov.uk::3250fff3-5797-4dfe-88d9-e4196fdf7b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attachedTemplate r:id="rId1"/>
  <w:trackRevisions/>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7C"/>
    <w:rsid w:val="000011E6"/>
    <w:rsid w:val="0000446F"/>
    <w:rsid w:val="0000559F"/>
    <w:rsid w:val="00005A5E"/>
    <w:rsid w:val="00006B46"/>
    <w:rsid w:val="000129DC"/>
    <w:rsid w:val="00014F96"/>
    <w:rsid w:val="00016097"/>
    <w:rsid w:val="00016FE9"/>
    <w:rsid w:val="00021D3C"/>
    <w:rsid w:val="00022F14"/>
    <w:rsid w:val="000236AF"/>
    <w:rsid w:val="00025805"/>
    <w:rsid w:val="00027CF2"/>
    <w:rsid w:val="00030AB0"/>
    <w:rsid w:val="0003182A"/>
    <w:rsid w:val="000434EB"/>
    <w:rsid w:val="00044171"/>
    <w:rsid w:val="00044199"/>
    <w:rsid w:val="00046F0C"/>
    <w:rsid w:val="0004703F"/>
    <w:rsid w:val="00050F4F"/>
    <w:rsid w:val="00051AE0"/>
    <w:rsid w:val="0005345E"/>
    <w:rsid w:val="00054F7E"/>
    <w:rsid w:val="0005712E"/>
    <w:rsid w:val="000610EA"/>
    <w:rsid w:val="000613FD"/>
    <w:rsid w:val="000629B0"/>
    <w:rsid w:val="00062B17"/>
    <w:rsid w:val="00064D84"/>
    <w:rsid w:val="00065B28"/>
    <w:rsid w:val="00067236"/>
    <w:rsid w:val="0007066F"/>
    <w:rsid w:val="00075614"/>
    <w:rsid w:val="00076F91"/>
    <w:rsid w:val="00077131"/>
    <w:rsid w:val="000776ED"/>
    <w:rsid w:val="00082516"/>
    <w:rsid w:val="0009083E"/>
    <w:rsid w:val="000918CC"/>
    <w:rsid w:val="00093DD5"/>
    <w:rsid w:val="00096976"/>
    <w:rsid w:val="000A0149"/>
    <w:rsid w:val="000A1C11"/>
    <w:rsid w:val="000A522F"/>
    <w:rsid w:val="000A5E7D"/>
    <w:rsid w:val="000B0700"/>
    <w:rsid w:val="000B2734"/>
    <w:rsid w:val="000C174E"/>
    <w:rsid w:val="000C2A1F"/>
    <w:rsid w:val="000C3274"/>
    <w:rsid w:val="000C6163"/>
    <w:rsid w:val="000D552F"/>
    <w:rsid w:val="000D63DE"/>
    <w:rsid w:val="000D6D61"/>
    <w:rsid w:val="000D7DBC"/>
    <w:rsid w:val="000E1581"/>
    <w:rsid w:val="000E2B15"/>
    <w:rsid w:val="000E59C7"/>
    <w:rsid w:val="000E7B33"/>
    <w:rsid w:val="000F13B9"/>
    <w:rsid w:val="000F1C57"/>
    <w:rsid w:val="000F537E"/>
    <w:rsid w:val="000F5407"/>
    <w:rsid w:val="000F54E7"/>
    <w:rsid w:val="000F6024"/>
    <w:rsid w:val="000F69FB"/>
    <w:rsid w:val="00101BB6"/>
    <w:rsid w:val="001034A9"/>
    <w:rsid w:val="00106E9B"/>
    <w:rsid w:val="00110A2B"/>
    <w:rsid w:val="0011404A"/>
    <w:rsid w:val="00115AD5"/>
    <w:rsid w:val="00116C07"/>
    <w:rsid w:val="001267AA"/>
    <w:rsid w:val="00127C1C"/>
    <w:rsid w:val="00131D48"/>
    <w:rsid w:val="00131E27"/>
    <w:rsid w:val="00136268"/>
    <w:rsid w:val="00136F16"/>
    <w:rsid w:val="00141FC9"/>
    <w:rsid w:val="00143929"/>
    <w:rsid w:val="001449F9"/>
    <w:rsid w:val="001514FD"/>
    <w:rsid w:val="001523FD"/>
    <w:rsid w:val="001540C5"/>
    <w:rsid w:val="00156617"/>
    <w:rsid w:val="00160899"/>
    <w:rsid w:val="00161B59"/>
    <w:rsid w:val="001630FB"/>
    <w:rsid w:val="001645EB"/>
    <w:rsid w:val="001675B5"/>
    <w:rsid w:val="00170A01"/>
    <w:rsid w:val="00171F04"/>
    <w:rsid w:val="00172F02"/>
    <w:rsid w:val="001743AF"/>
    <w:rsid w:val="00174E3F"/>
    <w:rsid w:val="00176514"/>
    <w:rsid w:val="00177721"/>
    <w:rsid w:val="00177F65"/>
    <w:rsid w:val="00181352"/>
    <w:rsid w:val="001822A1"/>
    <w:rsid w:val="00187EF0"/>
    <w:rsid w:val="001937B0"/>
    <w:rsid w:val="00197856"/>
    <w:rsid w:val="001A2A2C"/>
    <w:rsid w:val="001A38C7"/>
    <w:rsid w:val="001A514B"/>
    <w:rsid w:val="001A7953"/>
    <w:rsid w:val="001B1119"/>
    <w:rsid w:val="001B15E1"/>
    <w:rsid w:val="001B1E7D"/>
    <w:rsid w:val="001B36CE"/>
    <w:rsid w:val="001B3883"/>
    <w:rsid w:val="001B3BBB"/>
    <w:rsid w:val="001B5C2B"/>
    <w:rsid w:val="001C5443"/>
    <w:rsid w:val="001C7297"/>
    <w:rsid w:val="001C7BB7"/>
    <w:rsid w:val="001D201B"/>
    <w:rsid w:val="001D400C"/>
    <w:rsid w:val="001D666F"/>
    <w:rsid w:val="001D72BA"/>
    <w:rsid w:val="001E06A7"/>
    <w:rsid w:val="001E08CA"/>
    <w:rsid w:val="001E4753"/>
    <w:rsid w:val="001E607C"/>
    <w:rsid w:val="001E7823"/>
    <w:rsid w:val="001F019E"/>
    <w:rsid w:val="001F41D5"/>
    <w:rsid w:val="001F4C9A"/>
    <w:rsid w:val="001F7550"/>
    <w:rsid w:val="00200079"/>
    <w:rsid w:val="00200DED"/>
    <w:rsid w:val="00203332"/>
    <w:rsid w:val="002062AC"/>
    <w:rsid w:val="00213B06"/>
    <w:rsid w:val="00217E6F"/>
    <w:rsid w:val="00220574"/>
    <w:rsid w:val="00222602"/>
    <w:rsid w:val="002232E8"/>
    <w:rsid w:val="00225D6D"/>
    <w:rsid w:val="0022765F"/>
    <w:rsid w:val="00227EA8"/>
    <w:rsid w:val="002312BF"/>
    <w:rsid w:val="0023537C"/>
    <w:rsid w:val="00237101"/>
    <w:rsid w:val="00241D86"/>
    <w:rsid w:val="00243515"/>
    <w:rsid w:val="00246C3C"/>
    <w:rsid w:val="00251545"/>
    <w:rsid w:val="002539E9"/>
    <w:rsid w:val="002549B9"/>
    <w:rsid w:val="00255291"/>
    <w:rsid w:val="00255EC7"/>
    <w:rsid w:val="00261094"/>
    <w:rsid w:val="00261328"/>
    <w:rsid w:val="002631F9"/>
    <w:rsid w:val="00273C99"/>
    <w:rsid w:val="0027750F"/>
    <w:rsid w:val="00277A70"/>
    <w:rsid w:val="0028084E"/>
    <w:rsid w:val="0028345E"/>
    <w:rsid w:val="00283655"/>
    <w:rsid w:val="002853E6"/>
    <w:rsid w:val="00290356"/>
    <w:rsid w:val="00295E82"/>
    <w:rsid w:val="00296162"/>
    <w:rsid w:val="00296DCC"/>
    <w:rsid w:val="00297FF9"/>
    <w:rsid w:val="002A18CF"/>
    <w:rsid w:val="002A1F0F"/>
    <w:rsid w:val="002A3B6B"/>
    <w:rsid w:val="002A4C98"/>
    <w:rsid w:val="002A5286"/>
    <w:rsid w:val="002A7FFC"/>
    <w:rsid w:val="002B0EE5"/>
    <w:rsid w:val="002B1539"/>
    <w:rsid w:val="002B215A"/>
    <w:rsid w:val="002B3325"/>
    <w:rsid w:val="002C0168"/>
    <w:rsid w:val="002C1028"/>
    <w:rsid w:val="002C19D3"/>
    <w:rsid w:val="002C1B59"/>
    <w:rsid w:val="002D1703"/>
    <w:rsid w:val="002D207B"/>
    <w:rsid w:val="002D4904"/>
    <w:rsid w:val="002D517B"/>
    <w:rsid w:val="002D5A4B"/>
    <w:rsid w:val="002D7CC8"/>
    <w:rsid w:val="002E09EB"/>
    <w:rsid w:val="002E36EE"/>
    <w:rsid w:val="002E4915"/>
    <w:rsid w:val="002E5D3E"/>
    <w:rsid w:val="002E607D"/>
    <w:rsid w:val="002F1DFA"/>
    <w:rsid w:val="002F3C72"/>
    <w:rsid w:val="002F4F8E"/>
    <w:rsid w:val="00301A51"/>
    <w:rsid w:val="0030348D"/>
    <w:rsid w:val="00303900"/>
    <w:rsid w:val="00304249"/>
    <w:rsid w:val="003042DB"/>
    <w:rsid w:val="0030528C"/>
    <w:rsid w:val="0030539E"/>
    <w:rsid w:val="00307AAF"/>
    <w:rsid w:val="00311125"/>
    <w:rsid w:val="00313B11"/>
    <w:rsid w:val="003148AE"/>
    <w:rsid w:val="003211A9"/>
    <w:rsid w:val="003219CC"/>
    <w:rsid w:val="003270F9"/>
    <w:rsid w:val="0033111A"/>
    <w:rsid w:val="00331C72"/>
    <w:rsid w:val="00332F8D"/>
    <w:rsid w:val="003353B9"/>
    <w:rsid w:val="0033647E"/>
    <w:rsid w:val="003411B9"/>
    <w:rsid w:val="00344855"/>
    <w:rsid w:val="003504BB"/>
    <w:rsid w:val="00351706"/>
    <w:rsid w:val="00354C87"/>
    <w:rsid w:val="00361C3A"/>
    <w:rsid w:val="003630E1"/>
    <w:rsid w:val="00365523"/>
    <w:rsid w:val="00366FF5"/>
    <w:rsid w:val="00367EC7"/>
    <w:rsid w:val="00372903"/>
    <w:rsid w:val="0037432D"/>
    <w:rsid w:val="00376F36"/>
    <w:rsid w:val="00380223"/>
    <w:rsid w:val="003831B4"/>
    <w:rsid w:val="00386780"/>
    <w:rsid w:val="003877C0"/>
    <w:rsid w:val="00391D99"/>
    <w:rsid w:val="00392E5F"/>
    <w:rsid w:val="0039335A"/>
    <w:rsid w:val="003951F5"/>
    <w:rsid w:val="00396F88"/>
    <w:rsid w:val="003A05F0"/>
    <w:rsid w:val="003A25CE"/>
    <w:rsid w:val="003A2B9E"/>
    <w:rsid w:val="003A755A"/>
    <w:rsid w:val="003B43DA"/>
    <w:rsid w:val="003B4574"/>
    <w:rsid w:val="003B6EA4"/>
    <w:rsid w:val="003C00D6"/>
    <w:rsid w:val="003C0589"/>
    <w:rsid w:val="003C0CCB"/>
    <w:rsid w:val="003C0E73"/>
    <w:rsid w:val="003C122D"/>
    <w:rsid w:val="003C3CA0"/>
    <w:rsid w:val="003C3E00"/>
    <w:rsid w:val="003D1F4F"/>
    <w:rsid w:val="003D1F93"/>
    <w:rsid w:val="003D2D6C"/>
    <w:rsid w:val="003D4149"/>
    <w:rsid w:val="003D4181"/>
    <w:rsid w:val="003D5480"/>
    <w:rsid w:val="003E03D5"/>
    <w:rsid w:val="003E2DBA"/>
    <w:rsid w:val="003E3585"/>
    <w:rsid w:val="003E597B"/>
    <w:rsid w:val="003E744D"/>
    <w:rsid w:val="003F1CBA"/>
    <w:rsid w:val="003F2E4F"/>
    <w:rsid w:val="003F3491"/>
    <w:rsid w:val="003F67C7"/>
    <w:rsid w:val="003F7962"/>
    <w:rsid w:val="00403F29"/>
    <w:rsid w:val="00410C67"/>
    <w:rsid w:val="0041146C"/>
    <w:rsid w:val="00412B02"/>
    <w:rsid w:val="0041455B"/>
    <w:rsid w:val="004168F7"/>
    <w:rsid w:val="004265EE"/>
    <w:rsid w:val="004324BA"/>
    <w:rsid w:val="004453D7"/>
    <w:rsid w:val="0044547C"/>
    <w:rsid w:val="0044748E"/>
    <w:rsid w:val="004517CB"/>
    <w:rsid w:val="00455435"/>
    <w:rsid w:val="00457553"/>
    <w:rsid w:val="00457E82"/>
    <w:rsid w:val="00462740"/>
    <w:rsid w:val="0046345A"/>
    <w:rsid w:val="004637B9"/>
    <w:rsid w:val="00467037"/>
    <w:rsid w:val="00471CAD"/>
    <w:rsid w:val="00473D5D"/>
    <w:rsid w:val="004757B4"/>
    <w:rsid w:val="004764D3"/>
    <w:rsid w:val="0047698A"/>
    <w:rsid w:val="0048212F"/>
    <w:rsid w:val="0049313A"/>
    <w:rsid w:val="004A095A"/>
    <w:rsid w:val="004A145F"/>
    <w:rsid w:val="004A34AD"/>
    <w:rsid w:val="004A3533"/>
    <w:rsid w:val="004A501F"/>
    <w:rsid w:val="004B0BCF"/>
    <w:rsid w:val="004B27E8"/>
    <w:rsid w:val="004B297B"/>
    <w:rsid w:val="004B3C16"/>
    <w:rsid w:val="004B3ECD"/>
    <w:rsid w:val="004B5498"/>
    <w:rsid w:val="004B7BCA"/>
    <w:rsid w:val="004B7CDE"/>
    <w:rsid w:val="004B7ECC"/>
    <w:rsid w:val="004C34FA"/>
    <w:rsid w:val="004C4798"/>
    <w:rsid w:val="004D01F9"/>
    <w:rsid w:val="004D31F3"/>
    <w:rsid w:val="004D35CC"/>
    <w:rsid w:val="004E02D3"/>
    <w:rsid w:val="004E3DA3"/>
    <w:rsid w:val="004E5F09"/>
    <w:rsid w:val="004E6043"/>
    <w:rsid w:val="004E7267"/>
    <w:rsid w:val="004E74BC"/>
    <w:rsid w:val="004F0F4F"/>
    <w:rsid w:val="004F13DC"/>
    <w:rsid w:val="005003F3"/>
    <w:rsid w:val="00502CA5"/>
    <w:rsid w:val="005032FB"/>
    <w:rsid w:val="00504169"/>
    <w:rsid w:val="00505283"/>
    <w:rsid w:val="005053CF"/>
    <w:rsid w:val="005100D8"/>
    <w:rsid w:val="00510A0F"/>
    <w:rsid w:val="0051104E"/>
    <w:rsid w:val="0051538A"/>
    <w:rsid w:val="005160E1"/>
    <w:rsid w:val="00523230"/>
    <w:rsid w:val="00523B06"/>
    <w:rsid w:val="00525A25"/>
    <w:rsid w:val="0052760A"/>
    <w:rsid w:val="00527816"/>
    <w:rsid w:val="00531321"/>
    <w:rsid w:val="00531B4F"/>
    <w:rsid w:val="0053268F"/>
    <w:rsid w:val="005348EE"/>
    <w:rsid w:val="0053658A"/>
    <w:rsid w:val="00537C3A"/>
    <w:rsid w:val="0054033F"/>
    <w:rsid w:val="005449D4"/>
    <w:rsid w:val="0054528F"/>
    <w:rsid w:val="0055098F"/>
    <w:rsid w:val="00551025"/>
    <w:rsid w:val="00552B69"/>
    <w:rsid w:val="0055518C"/>
    <w:rsid w:val="0055636A"/>
    <w:rsid w:val="00557674"/>
    <w:rsid w:val="00557B9A"/>
    <w:rsid w:val="00560699"/>
    <w:rsid w:val="00560A36"/>
    <w:rsid w:val="0056279E"/>
    <w:rsid w:val="0056355F"/>
    <w:rsid w:val="005659F4"/>
    <w:rsid w:val="005665FA"/>
    <w:rsid w:val="00566DF3"/>
    <w:rsid w:val="00571BB1"/>
    <w:rsid w:val="00571E5D"/>
    <w:rsid w:val="005725F9"/>
    <w:rsid w:val="0057428B"/>
    <w:rsid w:val="00574A40"/>
    <w:rsid w:val="005817A3"/>
    <w:rsid w:val="00582791"/>
    <w:rsid w:val="005827B1"/>
    <w:rsid w:val="00587045"/>
    <w:rsid w:val="00594454"/>
    <w:rsid w:val="00597D6F"/>
    <w:rsid w:val="005A307F"/>
    <w:rsid w:val="005A34E1"/>
    <w:rsid w:val="005A3686"/>
    <w:rsid w:val="005A6D06"/>
    <w:rsid w:val="005B2635"/>
    <w:rsid w:val="005B468B"/>
    <w:rsid w:val="005B533E"/>
    <w:rsid w:val="005B5F85"/>
    <w:rsid w:val="005B5FA2"/>
    <w:rsid w:val="005B709E"/>
    <w:rsid w:val="005C35DB"/>
    <w:rsid w:val="005C7425"/>
    <w:rsid w:val="005D1D95"/>
    <w:rsid w:val="005D3BF3"/>
    <w:rsid w:val="005D480F"/>
    <w:rsid w:val="005D681C"/>
    <w:rsid w:val="005D6CE4"/>
    <w:rsid w:val="005E14B2"/>
    <w:rsid w:val="005E1F27"/>
    <w:rsid w:val="005E209E"/>
    <w:rsid w:val="005E24AF"/>
    <w:rsid w:val="005E6483"/>
    <w:rsid w:val="005F0074"/>
    <w:rsid w:val="005F167F"/>
    <w:rsid w:val="005F2478"/>
    <w:rsid w:val="005F514E"/>
    <w:rsid w:val="00602D88"/>
    <w:rsid w:val="0060540C"/>
    <w:rsid w:val="00607904"/>
    <w:rsid w:val="00607D43"/>
    <w:rsid w:val="00613206"/>
    <w:rsid w:val="006144C1"/>
    <w:rsid w:val="00614DCC"/>
    <w:rsid w:val="006165A5"/>
    <w:rsid w:val="006179D1"/>
    <w:rsid w:val="00617C2C"/>
    <w:rsid w:val="006201A0"/>
    <w:rsid w:val="00620380"/>
    <w:rsid w:val="00620751"/>
    <w:rsid w:val="00622B81"/>
    <w:rsid w:val="00624DCF"/>
    <w:rsid w:val="00626901"/>
    <w:rsid w:val="00627015"/>
    <w:rsid w:val="00627555"/>
    <w:rsid w:val="00627CEC"/>
    <w:rsid w:val="00634D4D"/>
    <w:rsid w:val="00636410"/>
    <w:rsid w:val="00636540"/>
    <w:rsid w:val="00642164"/>
    <w:rsid w:val="006437C3"/>
    <w:rsid w:val="0064442B"/>
    <w:rsid w:val="006463F3"/>
    <w:rsid w:val="006507C8"/>
    <w:rsid w:val="00650B7F"/>
    <w:rsid w:val="00653F26"/>
    <w:rsid w:val="00654460"/>
    <w:rsid w:val="006545F6"/>
    <w:rsid w:val="0065522D"/>
    <w:rsid w:val="00656110"/>
    <w:rsid w:val="00661F89"/>
    <w:rsid w:val="00662DE2"/>
    <w:rsid w:val="00664376"/>
    <w:rsid w:val="00666710"/>
    <w:rsid w:val="00670866"/>
    <w:rsid w:val="00677359"/>
    <w:rsid w:val="006774EF"/>
    <w:rsid w:val="006776CF"/>
    <w:rsid w:val="00681D3B"/>
    <w:rsid w:val="00681E13"/>
    <w:rsid w:val="00682AC2"/>
    <w:rsid w:val="006843DA"/>
    <w:rsid w:val="006869C6"/>
    <w:rsid w:val="0069082E"/>
    <w:rsid w:val="00693259"/>
    <w:rsid w:val="00697470"/>
    <w:rsid w:val="00697AF5"/>
    <w:rsid w:val="00697F1D"/>
    <w:rsid w:val="006A17C2"/>
    <w:rsid w:val="006A1BA3"/>
    <w:rsid w:val="006A2A30"/>
    <w:rsid w:val="006A4AD7"/>
    <w:rsid w:val="006A6378"/>
    <w:rsid w:val="006A7EEA"/>
    <w:rsid w:val="006B2BE0"/>
    <w:rsid w:val="006B3512"/>
    <w:rsid w:val="006C17F9"/>
    <w:rsid w:val="006C1AEA"/>
    <w:rsid w:val="006D22F3"/>
    <w:rsid w:val="006D5D63"/>
    <w:rsid w:val="006D7B32"/>
    <w:rsid w:val="006D7FB2"/>
    <w:rsid w:val="006E153A"/>
    <w:rsid w:val="006E3E4B"/>
    <w:rsid w:val="006E41DF"/>
    <w:rsid w:val="006E4A28"/>
    <w:rsid w:val="006F2C2B"/>
    <w:rsid w:val="006F3D83"/>
    <w:rsid w:val="006F4FEB"/>
    <w:rsid w:val="006F75F2"/>
    <w:rsid w:val="007044E9"/>
    <w:rsid w:val="00706D07"/>
    <w:rsid w:val="00712C86"/>
    <w:rsid w:val="007141E2"/>
    <w:rsid w:val="007149E7"/>
    <w:rsid w:val="00714A04"/>
    <w:rsid w:val="00714DEC"/>
    <w:rsid w:val="0072049E"/>
    <w:rsid w:val="00721EA2"/>
    <w:rsid w:val="007249A7"/>
    <w:rsid w:val="007258A0"/>
    <w:rsid w:val="00727AF0"/>
    <w:rsid w:val="0073022B"/>
    <w:rsid w:val="007324F5"/>
    <w:rsid w:val="00732B4E"/>
    <w:rsid w:val="00733F50"/>
    <w:rsid w:val="00734176"/>
    <w:rsid w:val="0074237B"/>
    <w:rsid w:val="00744CDF"/>
    <w:rsid w:val="00751957"/>
    <w:rsid w:val="00755837"/>
    <w:rsid w:val="00760F22"/>
    <w:rsid w:val="007615B5"/>
    <w:rsid w:val="007622BA"/>
    <w:rsid w:val="00766A76"/>
    <w:rsid w:val="0077385F"/>
    <w:rsid w:val="00773971"/>
    <w:rsid w:val="00775822"/>
    <w:rsid w:val="007834D3"/>
    <w:rsid w:val="007834D9"/>
    <w:rsid w:val="00784597"/>
    <w:rsid w:val="00787BAB"/>
    <w:rsid w:val="00795C95"/>
    <w:rsid w:val="00797A59"/>
    <w:rsid w:val="007A24A1"/>
    <w:rsid w:val="007A27CA"/>
    <w:rsid w:val="007A3D6A"/>
    <w:rsid w:val="007A5AA6"/>
    <w:rsid w:val="007A6803"/>
    <w:rsid w:val="007A755D"/>
    <w:rsid w:val="007B5814"/>
    <w:rsid w:val="007B5E63"/>
    <w:rsid w:val="007C33A2"/>
    <w:rsid w:val="007C34DA"/>
    <w:rsid w:val="007C4A67"/>
    <w:rsid w:val="007C5ECF"/>
    <w:rsid w:val="007D0CEB"/>
    <w:rsid w:val="007D2CD3"/>
    <w:rsid w:val="007D303C"/>
    <w:rsid w:val="007D594D"/>
    <w:rsid w:val="007D59C6"/>
    <w:rsid w:val="007E2840"/>
    <w:rsid w:val="007E3BDC"/>
    <w:rsid w:val="007E515D"/>
    <w:rsid w:val="007E6B8A"/>
    <w:rsid w:val="007F33B9"/>
    <w:rsid w:val="0080166C"/>
    <w:rsid w:val="00803996"/>
    <w:rsid w:val="0080661C"/>
    <w:rsid w:val="00807BF8"/>
    <w:rsid w:val="00810A4A"/>
    <w:rsid w:val="00817035"/>
    <w:rsid w:val="00821DC0"/>
    <w:rsid w:val="00822935"/>
    <w:rsid w:val="00822C72"/>
    <w:rsid w:val="00822D4F"/>
    <w:rsid w:val="008304C2"/>
    <w:rsid w:val="00832941"/>
    <w:rsid w:val="0083323F"/>
    <w:rsid w:val="00837B5A"/>
    <w:rsid w:val="00837EB1"/>
    <w:rsid w:val="00840BED"/>
    <w:rsid w:val="00843250"/>
    <w:rsid w:val="008438C3"/>
    <w:rsid w:val="00844C3F"/>
    <w:rsid w:val="0085052F"/>
    <w:rsid w:val="00853A72"/>
    <w:rsid w:val="0085485B"/>
    <w:rsid w:val="008554DC"/>
    <w:rsid w:val="00856A71"/>
    <w:rsid w:val="0086240E"/>
    <w:rsid w:val="00862460"/>
    <w:rsid w:val="008628D3"/>
    <w:rsid w:val="00864F70"/>
    <w:rsid w:val="008652F7"/>
    <w:rsid w:val="00870177"/>
    <w:rsid w:val="008715B9"/>
    <w:rsid w:val="0087387A"/>
    <w:rsid w:val="00876098"/>
    <w:rsid w:val="00876665"/>
    <w:rsid w:val="00876705"/>
    <w:rsid w:val="00876811"/>
    <w:rsid w:val="00881F9A"/>
    <w:rsid w:val="0088244F"/>
    <w:rsid w:val="008826D3"/>
    <w:rsid w:val="0088411C"/>
    <w:rsid w:val="00884487"/>
    <w:rsid w:val="0088517D"/>
    <w:rsid w:val="00891AE9"/>
    <w:rsid w:val="00891C8D"/>
    <w:rsid w:val="00892122"/>
    <w:rsid w:val="00892BC8"/>
    <w:rsid w:val="008959D2"/>
    <w:rsid w:val="008961D9"/>
    <w:rsid w:val="00896A82"/>
    <w:rsid w:val="008978EB"/>
    <w:rsid w:val="00897971"/>
    <w:rsid w:val="008A322A"/>
    <w:rsid w:val="008A5319"/>
    <w:rsid w:val="008A53ED"/>
    <w:rsid w:val="008B1379"/>
    <w:rsid w:val="008B1F74"/>
    <w:rsid w:val="008B2D71"/>
    <w:rsid w:val="008C0E49"/>
    <w:rsid w:val="008C187C"/>
    <w:rsid w:val="008C1DC2"/>
    <w:rsid w:val="008C32B0"/>
    <w:rsid w:val="008C517A"/>
    <w:rsid w:val="008C602B"/>
    <w:rsid w:val="008C6255"/>
    <w:rsid w:val="008C683B"/>
    <w:rsid w:val="008C6E07"/>
    <w:rsid w:val="008C7094"/>
    <w:rsid w:val="008E0372"/>
    <w:rsid w:val="008E1705"/>
    <w:rsid w:val="008E3CE8"/>
    <w:rsid w:val="008E600C"/>
    <w:rsid w:val="00902A6B"/>
    <w:rsid w:val="0090440F"/>
    <w:rsid w:val="00914ED7"/>
    <w:rsid w:val="00915A0F"/>
    <w:rsid w:val="00917CAB"/>
    <w:rsid w:val="00923495"/>
    <w:rsid w:val="00924FA8"/>
    <w:rsid w:val="00926E79"/>
    <w:rsid w:val="00927CA3"/>
    <w:rsid w:val="00930076"/>
    <w:rsid w:val="00932706"/>
    <w:rsid w:val="0093526F"/>
    <w:rsid w:val="0093528E"/>
    <w:rsid w:val="00940D71"/>
    <w:rsid w:val="00941961"/>
    <w:rsid w:val="00942A3D"/>
    <w:rsid w:val="00947F6B"/>
    <w:rsid w:val="00950C7D"/>
    <w:rsid w:val="00951129"/>
    <w:rsid w:val="00951A0F"/>
    <w:rsid w:val="00952311"/>
    <w:rsid w:val="00954002"/>
    <w:rsid w:val="0095419C"/>
    <w:rsid w:val="009555EE"/>
    <w:rsid w:val="00955EC8"/>
    <w:rsid w:val="00956347"/>
    <w:rsid w:val="00962D48"/>
    <w:rsid w:val="009672C9"/>
    <w:rsid w:val="009672E1"/>
    <w:rsid w:val="009674AC"/>
    <w:rsid w:val="00967AB3"/>
    <w:rsid w:val="00971265"/>
    <w:rsid w:val="009732F3"/>
    <w:rsid w:val="009755F3"/>
    <w:rsid w:val="00975DC5"/>
    <w:rsid w:val="00980645"/>
    <w:rsid w:val="009827C0"/>
    <w:rsid w:val="0098324C"/>
    <w:rsid w:val="00983427"/>
    <w:rsid w:val="009856CE"/>
    <w:rsid w:val="0098642F"/>
    <w:rsid w:val="00992FF1"/>
    <w:rsid w:val="0099301F"/>
    <w:rsid w:val="009953DF"/>
    <w:rsid w:val="00995BCA"/>
    <w:rsid w:val="009A07F9"/>
    <w:rsid w:val="009A0D6B"/>
    <w:rsid w:val="009A2FA6"/>
    <w:rsid w:val="009A59F5"/>
    <w:rsid w:val="009B025E"/>
    <w:rsid w:val="009B1AA8"/>
    <w:rsid w:val="009B22F9"/>
    <w:rsid w:val="009B40F4"/>
    <w:rsid w:val="009B6F95"/>
    <w:rsid w:val="009C66BD"/>
    <w:rsid w:val="009C7004"/>
    <w:rsid w:val="009C74F8"/>
    <w:rsid w:val="009D0922"/>
    <w:rsid w:val="009D44CB"/>
    <w:rsid w:val="009E198C"/>
    <w:rsid w:val="009E5F5F"/>
    <w:rsid w:val="009F108A"/>
    <w:rsid w:val="009F1A62"/>
    <w:rsid w:val="009F3B00"/>
    <w:rsid w:val="009F4620"/>
    <w:rsid w:val="00A01204"/>
    <w:rsid w:val="00A04E1A"/>
    <w:rsid w:val="00A1112E"/>
    <w:rsid w:val="00A12247"/>
    <w:rsid w:val="00A13C0B"/>
    <w:rsid w:val="00A2117E"/>
    <w:rsid w:val="00A21486"/>
    <w:rsid w:val="00A22657"/>
    <w:rsid w:val="00A26A32"/>
    <w:rsid w:val="00A30A8F"/>
    <w:rsid w:val="00A30C27"/>
    <w:rsid w:val="00A311F0"/>
    <w:rsid w:val="00A314F7"/>
    <w:rsid w:val="00A329A1"/>
    <w:rsid w:val="00A371B7"/>
    <w:rsid w:val="00A41188"/>
    <w:rsid w:val="00A42E99"/>
    <w:rsid w:val="00A43971"/>
    <w:rsid w:val="00A523EE"/>
    <w:rsid w:val="00A52DD2"/>
    <w:rsid w:val="00A54C4E"/>
    <w:rsid w:val="00A54FF8"/>
    <w:rsid w:val="00A57523"/>
    <w:rsid w:val="00A60D61"/>
    <w:rsid w:val="00A629DB"/>
    <w:rsid w:val="00A640F2"/>
    <w:rsid w:val="00A8105F"/>
    <w:rsid w:val="00A83B02"/>
    <w:rsid w:val="00A851C5"/>
    <w:rsid w:val="00A853BC"/>
    <w:rsid w:val="00A85DCF"/>
    <w:rsid w:val="00A90406"/>
    <w:rsid w:val="00A9750E"/>
    <w:rsid w:val="00A97CA5"/>
    <w:rsid w:val="00AA25DD"/>
    <w:rsid w:val="00AA3279"/>
    <w:rsid w:val="00AA499B"/>
    <w:rsid w:val="00AA5331"/>
    <w:rsid w:val="00AA7A2D"/>
    <w:rsid w:val="00AA7B98"/>
    <w:rsid w:val="00AB1E72"/>
    <w:rsid w:val="00AB41F9"/>
    <w:rsid w:val="00AB5DAC"/>
    <w:rsid w:val="00AB7337"/>
    <w:rsid w:val="00AC4BB7"/>
    <w:rsid w:val="00AC60CF"/>
    <w:rsid w:val="00AD03A8"/>
    <w:rsid w:val="00AE2AD9"/>
    <w:rsid w:val="00AF1BB8"/>
    <w:rsid w:val="00AF1C7C"/>
    <w:rsid w:val="00AF1E1C"/>
    <w:rsid w:val="00AF2A47"/>
    <w:rsid w:val="00AF2E04"/>
    <w:rsid w:val="00B0124B"/>
    <w:rsid w:val="00B022E5"/>
    <w:rsid w:val="00B029A9"/>
    <w:rsid w:val="00B03D49"/>
    <w:rsid w:val="00B0788E"/>
    <w:rsid w:val="00B109E7"/>
    <w:rsid w:val="00B1612D"/>
    <w:rsid w:val="00B17491"/>
    <w:rsid w:val="00B20E96"/>
    <w:rsid w:val="00B22755"/>
    <w:rsid w:val="00B24BE9"/>
    <w:rsid w:val="00B3250B"/>
    <w:rsid w:val="00B33691"/>
    <w:rsid w:val="00B35798"/>
    <w:rsid w:val="00B419E0"/>
    <w:rsid w:val="00B42684"/>
    <w:rsid w:val="00B5000F"/>
    <w:rsid w:val="00B516CD"/>
    <w:rsid w:val="00B516EF"/>
    <w:rsid w:val="00B5586F"/>
    <w:rsid w:val="00B57E3C"/>
    <w:rsid w:val="00B60709"/>
    <w:rsid w:val="00B63A46"/>
    <w:rsid w:val="00B64345"/>
    <w:rsid w:val="00B67B00"/>
    <w:rsid w:val="00B74B7C"/>
    <w:rsid w:val="00B74D75"/>
    <w:rsid w:val="00B771E4"/>
    <w:rsid w:val="00B777DE"/>
    <w:rsid w:val="00B80BA3"/>
    <w:rsid w:val="00B8243A"/>
    <w:rsid w:val="00B82B0E"/>
    <w:rsid w:val="00B84F31"/>
    <w:rsid w:val="00B91444"/>
    <w:rsid w:val="00B9196D"/>
    <w:rsid w:val="00B92105"/>
    <w:rsid w:val="00B92604"/>
    <w:rsid w:val="00B93BE2"/>
    <w:rsid w:val="00B956EB"/>
    <w:rsid w:val="00B972A4"/>
    <w:rsid w:val="00B9783C"/>
    <w:rsid w:val="00BA0326"/>
    <w:rsid w:val="00BA18BD"/>
    <w:rsid w:val="00BB7B32"/>
    <w:rsid w:val="00BB7EB8"/>
    <w:rsid w:val="00BC2B95"/>
    <w:rsid w:val="00BC52C1"/>
    <w:rsid w:val="00BC568E"/>
    <w:rsid w:val="00BC67A4"/>
    <w:rsid w:val="00BC79BD"/>
    <w:rsid w:val="00BD0883"/>
    <w:rsid w:val="00BD3D53"/>
    <w:rsid w:val="00BE46C0"/>
    <w:rsid w:val="00BE55B6"/>
    <w:rsid w:val="00BE5980"/>
    <w:rsid w:val="00BF088A"/>
    <w:rsid w:val="00BF1583"/>
    <w:rsid w:val="00BF5AAA"/>
    <w:rsid w:val="00BF5BB3"/>
    <w:rsid w:val="00C003C2"/>
    <w:rsid w:val="00C02146"/>
    <w:rsid w:val="00C06640"/>
    <w:rsid w:val="00C07F64"/>
    <w:rsid w:val="00C10375"/>
    <w:rsid w:val="00C12FDC"/>
    <w:rsid w:val="00C16140"/>
    <w:rsid w:val="00C16360"/>
    <w:rsid w:val="00C22396"/>
    <w:rsid w:val="00C22780"/>
    <w:rsid w:val="00C2340B"/>
    <w:rsid w:val="00C26C68"/>
    <w:rsid w:val="00C3031A"/>
    <w:rsid w:val="00C31AEB"/>
    <w:rsid w:val="00C32222"/>
    <w:rsid w:val="00C403EF"/>
    <w:rsid w:val="00C43489"/>
    <w:rsid w:val="00C45585"/>
    <w:rsid w:val="00C46ACA"/>
    <w:rsid w:val="00C47FD9"/>
    <w:rsid w:val="00C54C38"/>
    <w:rsid w:val="00C56AD3"/>
    <w:rsid w:val="00C5715E"/>
    <w:rsid w:val="00C60803"/>
    <w:rsid w:val="00C60D20"/>
    <w:rsid w:val="00C62D14"/>
    <w:rsid w:val="00C66ADA"/>
    <w:rsid w:val="00C72CC8"/>
    <w:rsid w:val="00C72D95"/>
    <w:rsid w:val="00C80058"/>
    <w:rsid w:val="00C803F3"/>
    <w:rsid w:val="00C83A6C"/>
    <w:rsid w:val="00C86073"/>
    <w:rsid w:val="00C8649B"/>
    <w:rsid w:val="00C869B9"/>
    <w:rsid w:val="00C9112E"/>
    <w:rsid w:val="00C91F62"/>
    <w:rsid w:val="00C9215A"/>
    <w:rsid w:val="00C969BB"/>
    <w:rsid w:val="00CA24DE"/>
    <w:rsid w:val="00CA38E2"/>
    <w:rsid w:val="00CA4229"/>
    <w:rsid w:val="00CA57D6"/>
    <w:rsid w:val="00CA62B6"/>
    <w:rsid w:val="00CB0D3A"/>
    <w:rsid w:val="00CB1503"/>
    <w:rsid w:val="00CB1751"/>
    <w:rsid w:val="00CB21E9"/>
    <w:rsid w:val="00CB5812"/>
    <w:rsid w:val="00CB6BE6"/>
    <w:rsid w:val="00CC0AFA"/>
    <w:rsid w:val="00CC1BEF"/>
    <w:rsid w:val="00CC3C10"/>
    <w:rsid w:val="00CC4C83"/>
    <w:rsid w:val="00CC591A"/>
    <w:rsid w:val="00CC5C30"/>
    <w:rsid w:val="00CC789A"/>
    <w:rsid w:val="00CD0ADC"/>
    <w:rsid w:val="00CD1403"/>
    <w:rsid w:val="00CD4A9E"/>
    <w:rsid w:val="00CD50E1"/>
    <w:rsid w:val="00CD6D90"/>
    <w:rsid w:val="00CE03E7"/>
    <w:rsid w:val="00CE16EF"/>
    <w:rsid w:val="00CE2888"/>
    <w:rsid w:val="00CF3639"/>
    <w:rsid w:val="00CF4E72"/>
    <w:rsid w:val="00CF6F43"/>
    <w:rsid w:val="00D01573"/>
    <w:rsid w:val="00D01899"/>
    <w:rsid w:val="00D02ADA"/>
    <w:rsid w:val="00D042D0"/>
    <w:rsid w:val="00D05D33"/>
    <w:rsid w:val="00D07EDE"/>
    <w:rsid w:val="00D13961"/>
    <w:rsid w:val="00D15509"/>
    <w:rsid w:val="00D162CA"/>
    <w:rsid w:val="00D16631"/>
    <w:rsid w:val="00D17E44"/>
    <w:rsid w:val="00D20807"/>
    <w:rsid w:val="00D214A5"/>
    <w:rsid w:val="00D21B1C"/>
    <w:rsid w:val="00D237AE"/>
    <w:rsid w:val="00D2479B"/>
    <w:rsid w:val="00D2629A"/>
    <w:rsid w:val="00D27AE0"/>
    <w:rsid w:val="00D27EA2"/>
    <w:rsid w:val="00D310BE"/>
    <w:rsid w:val="00D31DA7"/>
    <w:rsid w:val="00D36982"/>
    <w:rsid w:val="00D36CE5"/>
    <w:rsid w:val="00D422BD"/>
    <w:rsid w:val="00D45B4D"/>
    <w:rsid w:val="00D471CD"/>
    <w:rsid w:val="00D54101"/>
    <w:rsid w:val="00D559B3"/>
    <w:rsid w:val="00D63A0B"/>
    <w:rsid w:val="00D674C1"/>
    <w:rsid w:val="00D725B2"/>
    <w:rsid w:val="00D758F2"/>
    <w:rsid w:val="00D76C48"/>
    <w:rsid w:val="00D82A0A"/>
    <w:rsid w:val="00D83026"/>
    <w:rsid w:val="00D831EB"/>
    <w:rsid w:val="00D844D6"/>
    <w:rsid w:val="00D8559A"/>
    <w:rsid w:val="00D87155"/>
    <w:rsid w:val="00D87559"/>
    <w:rsid w:val="00D87A31"/>
    <w:rsid w:val="00D91705"/>
    <w:rsid w:val="00D92A68"/>
    <w:rsid w:val="00D9313E"/>
    <w:rsid w:val="00D93632"/>
    <w:rsid w:val="00D938AC"/>
    <w:rsid w:val="00D93C70"/>
    <w:rsid w:val="00DA351E"/>
    <w:rsid w:val="00DA442F"/>
    <w:rsid w:val="00DA7394"/>
    <w:rsid w:val="00DB0CDD"/>
    <w:rsid w:val="00DB1005"/>
    <w:rsid w:val="00DB7DF4"/>
    <w:rsid w:val="00DC04AC"/>
    <w:rsid w:val="00DC2157"/>
    <w:rsid w:val="00DC5F3F"/>
    <w:rsid w:val="00DC666D"/>
    <w:rsid w:val="00DD4E90"/>
    <w:rsid w:val="00DD7BE0"/>
    <w:rsid w:val="00DD7ED4"/>
    <w:rsid w:val="00DE0546"/>
    <w:rsid w:val="00DE22B8"/>
    <w:rsid w:val="00DE32F0"/>
    <w:rsid w:val="00DE3D0F"/>
    <w:rsid w:val="00DE7564"/>
    <w:rsid w:val="00DF4A7D"/>
    <w:rsid w:val="00E049D0"/>
    <w:rsid w:val="00E07C8E"/>
    <w:rsid w:val="00E07D06"/>
    <w:rsid w:val="00E10C5D"/>
    <w:rsid w:val="00E1190A"/>
    <w:rsid w:val="00E157D3"/>
    <w:rsid w:val="00E16461"/>
    <w:rsid w:val="00E23410"/>
    <w:rsid w:val="00E2726E"/>
    <w:rsid w:val="00E276BC"/>
    <w:rsid w:val="00E330FE"/>
    <w:rsid w:val="00E35543"/>
    <w:rsid w:val="00E3742F"/>
    <w:rsid w:val="00E416EC"/>
    <w:rsid w:val="00E42861"/>
    <w:rsid w:val="00E4390E"/>
    <w:rsid w:val="00E44A80"/>
    <w:rsid w:val="00E47263"/>
    <w:rsid w:val="00E5372E"/>
    <w:rsid w:val="00E54312"/>
    <w:rsid w:val="00E576C5"/>
    <w:rsid w:val="00E6151F"/>
    <w:rsid w:val="00E66776"/>
    <w:rsid w:val="00E66DA7"/>
    <w:rsid w:val="00E7020A"/>
    <w:rsid w:val="00E70B40"/>
    <w:rsid w:val="00E72993"/>
    <w:rsid w:val="00E73DC8"/>
    <w:rsid w:val="00E74A6B"/>
    <w:rsid w:val="00E82AB5"/>
    <w:rsid w:val="00E82AD1"/>
    <w:rsid w:val="00E84D2C"/>
    <w:rsid w:val="00E95387"/>
    <w:rsid w:val="00E96644"/>
    <w:rsid w:val="00EA1A8C"/>
    <w:rsid w:val="00EA3EC9"/>
    <w:rsid w:val="00EA7A0F"/>
    <w:rsid w:val="00EA7E39"/>
    <w:rsid w:val="00EB2D23"/>
    <w:rsid w:val="00EB5748"/>
    <w:rsid w:val="00EB65CC"/>
    <w:rsid w:val="00EC1194"/>
    <w:rsid w:val="00EC2E03"/>
    <w:rsid w:val="00EC396E"/>
    <w:rsid w:val="00EC599E"/>
    <w:rsid w:val="00ED03DC"/>
    <w:rsid w:val="00ED0A80"/>
    <w:rsid w:val="00ED417B"/>
    <w:rsid w:val="00ED466D"/>
    <w:rsid w:val="00ED756A"/>
    <w:rsid w:val="00EE1694"/>
    <w:rsid w:val="00EE3132"/>
    <w:rsid w:val="00EE3844"/>
    <w:rsid w:val="00EE4191"/>
    <w:rsid w:val="00EE4584"/>
    <w:rsid w:val="00EE4A98"/>
    <w:rsid w:val="00EE4E82"/>
    <w:rsid w:val="00EE7863"/>
    <w:rsid w:val="00EF02F3"/>
    <w:rsid w:val="00EF2014"/>
    <w:rsid w:val="00EF2084"/>
    <w:rsid w:val="00EF4BCD"/>
    <w:rsid w:val="00EF6082"/>
    <w:rsid w:val="00EF6693"/>
    <w:rsid w:val="00F0161C"/>
    <w:rsid w:val="00F03B17"/>
    <w:rsid w:val="00F0587E"/>
    <w:rsid w:val="00F05F41"/>
    <w:rsid w:val="00F06C4E"/>
    <w:rsid w:val="00F10770"/>
    <w:rsid w:val="00F13233"/>
    <w:rsid w:val="00F166EC"/>
    <w:rsid w:val="00F171BD"/>
    <w:rsid w:val="00F2418A"/>
    <w:rsid w:val="00F26A7D"/>
    <w:rsid w:val="00F31AF7"/>
    <w:rsid w:val="00F33DCD"/>
    <w:rsid w:val="00F36608"/>
    <w:rsid w:val="00F36ADC"/>
    <w:rsid w:val="00F40CB9"/>
    <w:rsid w:val="00F41FD1"/>
    <w:rsid w:val="00F42F14"/>
    <w:rsid w:val="00F43395"/>
    <w:rsid w:val="00F43C62"/>
    <w:rsid w:val="00F46FBE"/>
    <w:rsid w:val="00F5024A"/>
    <w:rsid w:val="00F512B5"/>
    <w:rsid w:val="00F51913"/>
    <w:rsid w:val="00F519F4"/>
    <w:rsid w:val="00F57054"/>
    <w:rsid w:val="00F57617"/>
    <w:rsid w:val="00F67750"/>
    <w:rsid w:val="00F72664"/>
    <w:rsid w:val="00F739B9"/>
    <w:rsid w:val="00F748A0"/>
    <w:rsid w:val="00F7574D"/>
    <w:rsid w:val="00F829A8"/>
    <w:rsid w:val="00F84CBB"/>
    <w:rsid w:val="00F858FA"/>
    <w:rsid w:val="00F86564"/>
    <w:rsid w:val="00F87CED"/>
    <w:rsid w:val="00F90F70"/>
    <w:rsid w:val="00F910B9"/>
    <w:rsid w:val="00F964AB"/>
    <w:rsid w:val="00FA0699"/>
    <w:rsid w:val="00FA1380"/>
    <w:rsid w:val="00FA3DB9"/>
    <w:rsid w:val="00FA42DE"/>
    <w:rsid w:val="00FA5158"/>
    <w:rsid w:val="00FA5550"/>
    <w:rsid w:val="00FB33C7"/>
    <w:rsid w:val="00FB6636"/>
    <w:rsid w:val="00FB6D60"/>
    <w:rsid w:val="00FB74B2"/>
    <w:rsid w:val="00FC509D"/>
    <w:rsid w:val="00FC5BBF"/>
    <w:rsid w:val="00FD173E"/>
    <w:rsid w:val="00FD1BC2"/>
    <w:rsid w:val="00FD2A56"/>
    <w:rsid w:val="00FD2D6A"/>
    <w:rsid w:val="00FD7D6B"/>
    <w:rsid w:val="00FE001F"/>
    <w:rsid w:val="00FE60C7"/>
    <w:rsid w:val="00FE6E9F"/>
    <w:rsid w:val="00FE6FB4"/>
    <w:rsid w:val="00FE73C6"/>
    <w:rsid w:val="00FF0C5A"/>
    <w:rsid w:val="00FF1BA7"/>
    <w:rsid w:val="00FF2849"/>
    <w:rsid w:val="00FF36FC"/>
    <w:rsid w:val="00FF517B"/>
    <w:rsid w:val="00FF5463"/>
    <w:rsid w:val="00FF6915"/>
    <w:rsid w:val="00FF6CA1"/>
    <w:rsid w:val="00FF6DAD"/>
    <w:rsid w:val="00FF7B78"/>
    <w:rsid w:val="04FF8CF6"/>
    <w:rsid w:val="0B8575D6"/>
    <w:rsid w:val="0CDF957A"/>
    <w:rsid w:val="0FD978F8"/>
    <w:rsid w:val="1C704247"/>
    <w:rsid w:val="350AD7E8"/>
    <w:rsid w:val="39BFF706"/>
    <w:rsid w:val="3B20951D"/>
    <w:rsid w:val="3CC54B87"/>
    <w:rsid w:val="4F85551D"/>
    <w:rsid w:val="5D3BC6BB"/>
    <w:rsid w:val="5D85E176"/>
    <w:rsid w:val="5FFAE7B7"/>
    <w:rsid w:val="6436829A"/>
    <w:rsid w:val="6BD96FA7"/>
    <w:rsid w:val="7151D918"/>
    <w:rsid w:val="74E872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3C8F8E"/>
  <w15:docId w15:val="{E65C9D36-3068-4505-A391-7DB86214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537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C3A"/>
    <w:rPr>
      <w:rFonts w:ascii="Arial" w:eastAsiaTheme="minorHAnsi" w:hAnsi="Arial"/>
      <w:sz w:val="20"/>
      <w:szCs w:val="20"/>
      <w:lang w:eastAsia="en-US"/>
    </w:rPr>
  </w:style>
  <w:style w:type="character" w:styleId="FootnoteReference">
    <w:name w:val="footnote reference"/>
    <w:basedOn w:val="DefaultParagraphFont"/>
    <w:uiPriority w:val="99"/>
    <w:unhideWhenUsed/>
    <w:rsid w:val="00537C3A"/>
    <w:rPr>
      <w:vertAlign w:val="superscript"/>
    </w:rPr>
  </w:style>
  <w:style w:type="character" w:styleId="Hyperlink">
    <w:name w:val="Hyperlink"/>
    <w:basedOn w:val="DefaultParagraphFont"/>
    <w:uiPriority w:val="99"/>
    <w:unhideWhenUsed/>
    <w:rsid w:val="00537C3A"/>
    <w:rPr>
      <w:color w:val="0563C1" w:themeColor="hyperlink"/>
      <w:u w:val="single"/>
    </w:rPr>
  </w:style>
  <w:style w:type="character" w:customStyle="1" w:styleId="UnresolvedMention1">
    <w:name w:val="Unresolved Mention1"/>
    <w:basedOn w:val="DefaultParagraphFont"/>
    <w:uiPriority w:val="99"/>
    <w:semiHidden/>
    <w:unhideWhenUsed/>
    <w:rsid w:val="00537C3A"/>
    <w:rPr>
      <w:color w:val="605E5C"/>
      <w:shd w:val="clear" w:color="auto" w:fill="E1DFDD"/>
    </w:rPr>
  </w:style>
  <w:style w:type="paragraph" w:styleId="NormalWeb">
    <w:name w:val="Normal (Web)"/>
    <w:basedOn w:val="Normal"/>
    <w:uiPriority w:val="99"/>
    <w:semiHidden/>
    <w:unhideWhenUsed/>
    <w:rsid w:val="00B3250B"/>
    <w:rPr>
      <w:rFonts w:ascii="Times New Roman" w:hAnsi="Times New Roman" w:cs="Times New Roman"/>
      <w:sz w:val="24"/>
      <w:szCs w:val="24"/>
    </w:rPr>
  </w:style>
  <w:style w:type="paragraph" w:styleId="Quote">
    <w:name w:val="Quote"/>
    <w:basedOn w:val="Normal"/>
    <w:next w:val="Normal"/>
    <w:link w:val="QuoteChar"/>
    <w:uiPriority w:val="29"/>
    <w:qFormat/>
    <w:rsid w:val="00B325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3250B"/>
    <w:rPr>
      <w:rFonts w:ascii="Arial" w:eastAsiaTheme="minorHAnsi" w:hAnsi="Arial"/>
      <w:i/>
      <w:iCs/>
      <w:color w:val="404040" w:themeColor="text1" w:themeTint="BF"/>
      <w:lang w:eastAsia="en-US"/>
    </w:rPr>
  </w:style>
  <w:style w:type="paragraph" w:customStyle="1" w:styleId="Default">
    <w:name w:val="Default"/>
    <w:rsid w:val="0073022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rsid w:val="0073022B"/>
    <w:rPr>
      <w:sz w:val="16"/>
      <w:szCs w:val="16"/>
    </w:rPr>
  </w:style>
  <w:style w:type="paragraph" w:styleId="CommentText">
    <w:name w:val="annotation text"/>
    <w:basedOn w:val="Normal"/>
    <w:link w:val="CommentTextChar"/>
    <w:rsid w:val="0073022B"/>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73022B"/>
    <w:rPr>
      <w:rFonts w:ascii="Frutiger 45 Light" w:eastAsia="Times New Roman" w:hAnsi="Frutiger 45 Light" w:cs="Times New Roman"/>
      <w:sz w:val="20"/>
      <w:szCs w:val="20"/>
      <w:lang w:eastAsia="en-GB"/>
    </w:rPr>
  </w:style>
  <w:style w:type="character" w:styleId="FollowedHyperlink">
    <w:name w:val="FollowedHyperlink"/>
    <w:basedOn w:val="DefaultParagraphFont"/>
    <w:uiPriority w:val="99"/>
    <w:semiHidden/>
    <w:unhideWhenUsed/>
    <w:rsid w:val="00D01899"/>
    <w:rPr>
      <w:color w:val="954F72" w:themeColor="followedHyperlink"/>
      <w:u w:val="single"/>
    </w:rPr>
  </w:style>
  <w:style w:type="paragraph" w:styleId="PlainText">
    <w:name w:val="Plain Text"/>
    <w:basedOn w:val="Normal"/>
    <w:link w:val="PlainTextChar"/>
    <w:uiPriority w:val="99"/>
    <w:semiHidden/>
    <w:unhideWhenUsed/>
    <w:rsid w:val="005A3686"/>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semiHidden/>
    <w:rsid w:val="005A3686"/>
    <w:rPr>
      <w:rFonts w:ascii="Arial" w:eastAsia="Times New Roman" w:hAnsi="Arial" w:cs="Consolas"/>
      <w:szCs w:val="21"/>
      <w:lang w:eastAsia="en-US"/>
    </w:rPr>
  </w:style>
  <w:style w:type="paragraph" w:styleId="CommentSubject">
    <w:name w:val="annotation subject"/>
    <w:basedOn w:val="CommentText"/>
    <w:next w:val="CommentText"/>
    <w:link w:val="CommentSubjectChar"/>
    <w:uiPriority w:val="99"/>
    <w:semiHidden/>
    <w:unhideWhenUsed/>
    <w:rsid w:val="000011E6"/>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0011E6"/>
    <w:rPr>
      <w:rFonts w:ascii="Arial" w:eastAsiaTheme="minorHAnsi" w:hAnsi="Arial" w:cs="Times New Roman"/>
      <w:b/>
      <w:bCs/>
      <w:sz w:val="20"/>
      <w:szCs w:val="20"/>
      <w:lang w:eastAsia="en-US"/>
    </w:rPr>
  </w:style>
  <w:style w:type="character" w:customStyle="1" w:styleId="UnresolvedMention2">
    <w:name w:val="Unresolved Mention2"/>
    <w:basedOn w:val="DefaultParagraphFont"/>
    <w:uiPriority w:val="99"/>
    <w:semiHidden/>
    <w:unhideWhenUsed/>
    <w:rsid w:val="0041146C"/>
    <w:rPr>
      <w:color w:val="605E5C"/>
      <w:shd w:val="clear" w:color="auto" w:fill="E1DFDD"/>
    </w:rPr>
  </w:style>
  <w:style w:type="character" w:customStyle="1" w:styleId="normaltextrun1">
    <w:name w:val="normaltextrun1"/>
    <w:basedOn w:val="DefaultParagraphFont"/>
    <w:rsid w:val="00CB1503"/>
  </w:style>
  <w:style w:type="character" w:customStyle="1" w:styleId="normaltextrun">
    <w:name w:val="normaltextrun"/>
    <w:basedOn w:val="DefaultParagraphFont"/>
    <w:rsid w:val="00CB0D3A"/>
  </w:style>
  <w:style w:type="character" w:styleId="UnresolvedMention">
    <w:name w:val="Unresolved Mention"/>
    <w:basedOn w:val="DefaultParagraphFont"/>
    <w:uiPriority w:val="99"/>
    <w:semiHidden/>
    <w:unhideWhenUsed/>
    <w:rsid w:val="00D31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54176">
      <w:bodyDiv w:val="1"/>
      <w:marLeft w:val="0"/>
      <w:marRight w:val="0"/>
      <w:marTop w:val="0"/>
      <w:marBottom w:val="0"/>
      <w:divBdr>
        <w:top w:val="none" w:sz="0" w:space="0" w:color="auto"/>
        <w:left w:val="none" w:sz="0" w:space="0" w:color="auto"/>
        <w:bottom w:val="none" w:sz="0" w:space="0" w:color="auto"/>
        <w:right w:val="none" w:sz="0" w:space="0" w:color="auto"/>
      </w:divBdr>
    </w:div>
    <w:div w:id="747192878">
      <w:bodyDiv w:val="1"/>
      <w:marLeft w:val="0"/>
      <w:marRight w:val="0"/>
      <w:marTop w:val="0"/>
      <w:marBottom w:val="0"/>
      <w:divBdr>
        <w:top w:val="none" w:sz="0" w:space="0" w:color="auto"/>
        <w:left w:val="none" w:sz="0" w:space="0" w:color="auto"/>
        <w:bottom w:val="none" w:sz="0" w:space="0" w:color="auto"/>
        <w:right w:val="none" w:sz="0" w:space="0" w:color="auto"/>
      </w:divBdr>
    </w:div>
    <w:div w:id="87917008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6796856">
      <w:bodyDiv w:val="1"/>
      <w:marLeft w:val="0"/>
      <w:marRight w:val="0"/>
      <w:marTop w:val="0"/>
      <w:marBottom w:val="0"/>
      <w:divBdr>
        <w:top w:val="none" w:sz="0" w:space="0" w:color="auto"/>
        <w:left w:val="none" w:sz="0" w:space="0" w:color="auto"/>
        <w:bottom w:val="none" w:sz="0" w:space="0" w:color="auto"/>
        <w:right w:val="none" w:sz="0" w:space="0" w:color="auto"/>
      </w:divBdr>
    </w:div>
    <w:div w:id="20054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38052/SR20_Web_Accessible.pdf"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826663a5d7134bda"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ken\Documents\190911%20PPB%20work%20programme%2019-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FFAC555AE4623A0531BF5A614ED15"/>
        <w:category>
          <w:name w:val="General"/>
          <w:gallery w:val="placeholder"/>
        </w:category>
        <w:types>
          <w:type w:val="bbPlcHdr"/>
        </w:types>
        <w:behaviors>
          <w:behavior w:val="content"/>
        </w:behaviors>
        <w:guid w:val="{F0242BEC-01D4-4AAA-A54C-E164E130F1A0}"/>
      </w:docPartPr>
      <w:docPartBody>
        <w:p w:rsidR="00F749DF" w:rsidRDefault="00F749DF">
          <w:pPr>
            <w:pStyle w:val="08FFFAC555AE4623A0531BF5A614ED15"/>
          </w:pPr>
          <w:r w:rsidRPr="00FB1144">
            <w:rPr>
              <w:rStyle w:val="PlaceholderText"/>
            </w:rPr>
            <w:t>Click here to enter text.</w:t>
          </w:r>
        </w:p>
      </w:docPartBody>
    </w:docPart>
    <w:docPart>
      <w:docPartPr>
        <w:name w:val="561B49F028B548FEAC7B317CC7110230"/>
        <w:category>
          <w:name w:val="General"/>
          <w:gallery w:val="placeholder"/>
        </w:category>
        <w:types>
          <w:type w:val="bbPlcHdr"/>
        </w:types>
        <w:behaviors>
          <w:behavior w:val="content"/>
        </w:behaviors>
        <w:guid w:val="{1A950A0D-4BE3-42D4-9304-5DD5CD911DC6}"/>
      </w:docPartPr>
      <w:docPartBody>
        <w:p w:rsidR="00F749DF" w:rsidRDefault="00F749DF">
          <w:pPr>
            <w:pStyle w:val="561B49F028B548FEAC7B317CC7110230"/>
          </w:pPr>
          <w:r w:rsidRPr="00FB1144">
            <w:rPr>
              <w:rStyle w:val="PlaceholderText"/>
            </w:rPr>
            <w:t>Click here to enter text.</w:t>
          </w:r>
        </w:p>
      </w:docPartBody>
    </w:docPart>
    <w:docPart>
      <w:docPartPr>
        <w:name w:val="9A1473B41BB4407E94D1CB3AC25BC52D"/>
        <w:category>
          <w:name w:val="General"/>
          <w:gallery w:val="placeholder"/>
        </w:category>
        <w:types>
          <w:type w:val="bbPlcHdr"/>
        </w:types>
        <w:behaviors>
          <w:behavior w:val="content"/>
        </w:behaviors>
        <w:guid w:val="{7F49B49F-E9F1-4A51-8511-CFE20A7C4B18}"/>
      </w:docPartPr>
      <w:docPartBody>
        <w:p w:rsidR="00F749DF" w:rsidRDefault="00F749DF">
          <w:pPr>
            <w:pStyle w:val="9A1473B41BB4407E94D1CB3AC25BC52D"/>
          </w:pPr>
          <w:r w:rsidRPr="00FB1144">
            <w:rPr>
              <w:rStyle w:val="PlaceholderText"/>
            </w:rPr>
            <w:t>Click here to enter text.</w:t>
          </w:r>
        </w:p>
      </w:docPartBody>
    </w:docPart>
    <w:docPart>
      <w:docPartPr>
        <w:name w:val="DF4E7C87D7AA45CBB25B9CD300683114"/>
        <w:category>
          <w:name w:val="General"/>
          <w:gallery w:val="placeholder"/>
        </w:category>
        <w:types>
          <w:type w:val="bbPlcHdr"/>
        </w:types>
        <w:behaviors>
          <w:behavior w:val="content"/>
        </w:behaviors>
        <w:guid w:val="{A9C5FE08-D2F7-4E37-98EC-5ACBD61FC52B}"/>
      </w:docPartPr>
      <w:docPartBody>
        <w:p w:rsidR="00F749DF" w:rsidRDefault="00F749DF">
          <w:pPr>
            <w:pStyle w:val="DF4E7C87D7AA45CBB25B9CD300683114"/>
          </w:pPr>
          <w:r w:rsidRPr="00FB1144">
            <w:rPr>
              <w:rStyle w:val="PlaceholderText"/>
            </w:rPr>
            <w:t>Click here to enter text.</w:t>
          </w:r>
        </w:p>
      </w:docPartBody>
    </w:docPart>
    <w:docPart>
      <w:docPartPr>
        <w:name w:val="D3367C7426A14193BCD3AD71DB38EE81"/>
        <w:category>
          <w:name w:val="General"/>
          <w:gallery w:val="placeholder"/>
        </w:category>
        <w:types>
          <w:type w:val="bbPlcHdr"/>
        </w:types>
        <w:behaviors>
          <w:behavior w:val="content"/>
        </w:behaviors>
        <w:guid w:val="{DCCB0419-6F12-4CE1-818F-C64E2C225A09}"/>
      </w:docPartPr>
      <w:docPartBody>
        <w:p w:rsidR="00F749DF" w:rsidRDefault="00F749DF">
          <w:pPr>
            <w:pStyle w:val="D3367C7426A14193BCD3AD71DB38EE81"/>
          </w:pPr>
          <w:r w:rsidRPr="00FB1144">
            <w:rPr>
              <w:rStyle w:val="PlaceholderText"/>
            </w:rPr>
            <w:t>Click here to enter text.</w:t>
          </w:r>
        </w:p>
      </w:docPartBody>
    </w:docPart>
    <w:docPart>
      <w:docPartPr>
        <w:name w:val="559DA9AB6D104D18AF27B7A956506AF6"/>
        <w:category>
          <w:name w:val="General"/>
          <w:gallery w:val="placeholder"/>
        </w:category>
        <w:types>
          <w:type w:val="bbPlcHdr"/>
        </w:types>
        <w:behaviors>
          <w:behavior w:val="content"/>
        </w:behaviors>
        <w:guid w:val="{8FE55B91-67AC-4F47-8EED-DCB722D592A5}"/>
      </w:docPartPr>
      <w:docPartBody>
        <w:p w:rsidR="00F749DF" w:rsidRDefault="00F749DF">
          <w:pPr>
            <w:pStyle w:val="559DA9AB6D104D18AF27B7A956506AF6"/>
          </w:pPr>
          <w:r w:rsidRPr="00FB1144">
            <w:rPr>
              <w:rStyle w:val="PlaceholderText"/>
            </w:rPr>
            <w:t>Click here to enter text.</w:t>
          </w:r>
        </w:p>
      </w:docPartBody>
    </w:docPart>
    <w:docPart>
      <w:docPartPr>
        <w:name w:val="D44A4FBBFB894FC6BFB3048BC6BAB0E1"/>
        <w:category>
          <w:name w:val="General"/>
          <w:gallery w:val="placeholder"/>
        </w:category>
        <w:types>
          <w:type w:val="bbPlcHdr"/>
        </w:types>
        <w:behaviors>
          <w:behavior w:val="content"/>
        </w:behaviors>
        <w:guid w:val="{632C4116-C74B-4D85-8B20-A777F83EF450}"/>
      </w:docPartPr>
      <w:docPartBody>
        <w:p w:rsidR="00F749DF" w:rsidRDefault="00F749DF">
          <w:pPr>
            <w:pStyle w:val="D44A4FBBFB894FC6BFB3048BC6BAB0E1"/>
          </w:pPr>
          <w:r w:rsidRPr="00FB1144">
            <w:rPr>
              <w:rStyle w:val="PlaceholderText"/>
            </w:rPr>
            <w:t>Click here to enter text.</w:t>
          </w:r>
        </w:p>
      </w:docPartBody>
    </w:docPart>
    <w:docPart>
      <w:docPartPr>
        <w:name w:val="CD940D16A34141A981F826137659794A"/>
        <w:category>
          <w:name w:val="General"/>
          <w:gallery w:val="placeholder"/>
        </w:category>
        <w:types>
          <w:type w:val="bbPlcHdr"/>
        </w:types>
        <w:behaviors>
          <w:behavior w:val="content"/>
        </w:behaviors>
        <w:guid w:val="{E11F6ECB-A755-42B6-ACEB-AE428184FA6F}"/>
      </w:docPartPr>
      <w:docPartBody>
        <w:p w:rsidR="00F749DF" w:rsidRDefault="00F749DF">
          <w:pPr>
            <w:pStyle w:val="CD940D16A34141A981F826137659794A"/>
          </w:pPr>
          <w:r w:rsidRPr="00FB1144">
            <w:rPr>
              <w:rStyle w:val="PlaceholderText"/>
            </w:rPr>
            <w:t>Click here to enter text.</w:t>
          </w:r>
        </w:p>
      </w:docPartBody>
    </w:docPart>
    <w:docPart>
      <w:docPartPr>
        <w:name w:val="F0D6020B4E52461BBF8D84414F0B4D36"/>
        <w:category>
          <w:name w:val="General"/>
          <w:gallery w:val="placeholder"/>
        </w:category>
        <w:types>
          <w:type w:val="bbPlcHdr"/>
        </w:types>
        <w:behaviors>
          <w:behavior w:val="content"/>
        </w:behaviors>
        <w:guid w:val="{5D904D50-E532-4193-93E4-8F4D75C8DE3C}"/>
      </w:docPartPr>
      <w:docPartBody>
        <w:p w:rsidR="00F749DF" w:rsidRDefault="00F749DF">
          <w:pPr>
            <w:pStyle w:val="F0D6020B4E52461BBF8D84414F0B4D36"/>
          </w:pPr>
          <w:r w:rsidRPr="00FB1144">
            <w:rPr>
              <w:rStyle w:val="PlaceholderText"/>
            </w:rPr>
            <w:t>Click here to enter text.</w:t>
          </w:r>
        </w:p>
      </w:docPartBody>
    </w:docPart>
    <w:docPart>
      <w:docPartPr>
        <w:name w:val="9B0C1F7F67554E62AB3634B6A6D93D4F"/>
        <w:category>
          <w:name w:val="General"/>
          <w:gallery w:val="placeholder"/>
        </w:category>
        <w:types>
          <w:type w:val="bbPlcHdr"/>
        </w:types>
        <w:behaviors>
          <w:behavior w:val="content"/>
        </w:behaviors>
        <w:guid w:val="{12407C8E-780A-4A4E-AE99-F1DDA1416A2C}"/>
      </w:docPartPr>
      <w:docPartBody>
        <w:p w:rsidR="00F749DF" w:rsidRDefault="00F749DF">
          <w:pPr>
            <w:pStyle w:val="9B0C1F7F67554E62AB3634B6A6D93D4F"/>
          </w:pPr>
          <w:r w:rsidRPr="00FB1144">
            <w:rPr>
              <w:rStyle w:val="PlaceholderText"/>
            </w:rPr>
            <w:t>Click here to enter text.</w:t>
          </w:r>
        </w:p>
      </w:docPartBody>
    </w:docPart>
    <w:docPart>
      <w:docPartPr>
        <w:name w:val="787832BC758A4F6A9C4A2CFA7B407C12"/>
        <w:category>
          <w:name w:val="General"/>
          <w:gallery w:val="placeholder"/>
        </w:category>
        <w:types>
          <w:type w:val="bbPlcHdr"/>
        </w:types>
        <w:behaviors>
          <w:behavior w:val="content"/>
        </w:behaviors>
        <w:guid w:val="{239BAD48-F4B5-42D7-8FCD-CC28D9B3639C}"/>
      </w:docPartPr>
      <w:docPartBody>
        <w:p w:rsidR="00F749DF" w:rsidRDefault="00F749DF">
          <w:pPr>
            <w:pStyle w:val="787832BC758A4F6A9C4A2CFA7B407C12"/>
          </w:pPr>
          <w:r w:rsidRPr="00FB1144">
            <w:rPr>
              <w:rStyle w:val="PlaceholderText"/>
            </w:rPr>
            <w:t>Click here to enter text.</w:t>
          </w:r>
        </w:p>
      </w:docPartBody>
    </w:docPart>
    <w:docPart>
      <w:docPartPr>
        <w:name w:val="885A49FCFF9C4E58A6D92C48C99D96ED"/>
        <w:category>
          <w:name w:val="General"/>
          <w:gallery w:val="placeholder"/>
        </w:category>
        <w:types>
          <w:type w:val="bbPlcHdr"/>
        </w:types>
        <w:behaviors>
          <w:behavior w:val="content"/>
        </w:behaviors>
        <w:guid w:val="{B7641757-DD23-4113-AD69-4DEDF5B9731E}"/>
      </w:docPartPr>
      <w:docPartBody>
        <w:p w:rsidR="00F749DF" w:rsidRDefault="00F749DF">
          <w:pPr>
            <w:pStyle w:val="885A49FCFF9C4E58A6D92C48C99D96ED"/>
          </w:pPr>
          <w:r w:rsidRPr="00FB1144">
            <w:rPr>
              <w:rStyle w:val="PlaceholderText"/>
            </w:rPr>
            <w:t>Click here to enter text.</w:t>
          </w:r>
        </w:p>
      </w:docPartBody>
    </w:docPart>
    <w:docPart>
      <w:docPartPr>
        <w:name w:val="824E30C324CB49759F489FFD313D6E9C"/>
        <w:category>
          <w:name w:val="General"/>
          <w:gallery w:val="placeholder"/>
        </w:category>
        <w:types>
          <w:type w:val="bbPlcHdr"/>
        </w:types>
        <w:behaviors>
          <w:behavior w:val="content"/>
        </w:behaviors>
        <w:guid w:val="{E2D60834-914D-488D-917C-8D2C62831815}"/>
      </w:docPartPr>
      <w:docPartBody>
        <w:p w:rsidR="00F749DF" w:rsidRDefault="00F749DF">
          <w:pPr>
            <w:pStyle w:val="824E30C324CB49759F489FFD313D6E9C"/>
          </w:pPr>
          <w:r w:rsidRPr="00FB1144">
            <w:rPr>
              <w:rStyle w:val="PlaceholderText"/>
            </w:rPr>
            <w:t>Click here to enter text.</w:t>
          </w:r>
        </w:p>
      </w:docPartBody>
    </w:docPart>
    <w:docPart>
      <w:docPartPr>
        <w:name w:val="A2D253FEF0774A4BAFEABC8AE511F5EB"/>
        <w:category>
          <w:name w:val="General"/>
          <w:gallery w:val="placeholder"/>
        </w:category>
        <w:types>
          <w:type w:val="bbPlcHdr"/>
        </w:types>
        <w:behaviors>
          <w:behavior w:val="content"/>
        </w:behaviors>
        <w:guid w:val="{728226A1-7EF3-40E2-A16E-106BEA987EB8}"/>
      </w:docPartPr>
      <w:docPartBody>
        <w:p w:rsidR="00F749DF" w:rsidRDefault="00F749DF">
          <w:pPr>
            <w:pStyle w:val="A2D253FEF0774A4BAFEABC8AE511F5EB"/>
          </w:pPr>
          <w:r w:rsidRPr="00FB1144">
            <w:rPr>
              <w:rStyle w:val="PlaceholderText"/>
            </w:rPr>
            <w:t>Click here to enter text.</w:t>
          </w:r>
        </w:p>
      </w:docPartBody>
    </w:docPart>
    <w:docPart>
      <w:docPartPr>
        <w:name w:val="0283C907339642F0B35A3E6EE0DF3446"/>
        <w:category>
          <w:name w:val="General"/>
          <w:gallery w:val="placeholder"/>
        </w:category>
        <w:types>
          <w:type w:val="bbPlcHdr"/>
        </w:types>
        <w:behaviors>
          <w:behavior w:val="content"/>
        </w:behaviors>
        <w:guid w:val="{6D7206DE-D7C1-4A80-AACE-860E34D257CB}"/>
      </w:docPartPr>
      <w:docPartBody>
        <w:p w:rsidR="00F339F2" w:rsidRDefault="00F339F2" w:rsidP="00F339F2">
          <w:pPr>
            <w:pStyle w:val="0283C907339642F0B35A3E6EE0DF3446"/>
          </w:pPr>
          <w:r w:rsidRPr="00FB1144">
            <w:rPr>
              <w:rStyle w:val="PlaceholderText"/>
            </w:rPr>
            <w:t>Click here to enter text.</w:t>
          </w:r>
        </w:p>
      </w:docPartBody>
    </w:docPart>
    <w:docPart>
      <w:docPartPr>
        <w:name w:val="DCB3D290228B40F9AD3A736E52D9FFD6"/>
        <w:category>
          <w:name w:val="General"/>
          <w:gallery w:val="placeholder"/>
        </w:category>
        <w:types>
          <w:type w:val="bbPlcHdr"/>
        </w:types>
        <w:behaviors>
          <w:behavior w:val="content"/>
        </w:behaviors>
        <w:guid w:val="{DE3B10D1-5669-4555-90A0-9A858C37A4EE}"/>
      </w:docPartPr>
      <w:docPartBody>
        <w:p w:rsidR="00784100" w:rsidRDefault="00784100" w:rsidP="00784100">
          <w:pPr>
            <w:pStyle w:val="DCB3D290228B40F9AD3A736E52D9FFD6"/>
          </w:pPr>
          <w:r w:rsidRPr="00FB1144">
            <w:rPr>
              <w:rStyle w:val="PlaceholderText"/>
            </w:rPr>
            <w:t>Click here to enter text.</w:t>
          </w:r>
        </w:p>
      </w:docPartBody>
    </w:docPart>
    <w:docPart>
      <w:docPartPr>
        <w:name w:val="BCFCABF6CDE049138E8FB4B466272EDD"/>
        <w:category>
          <w:name w:val="General"/>
          <w:gallery w:val="placeholder"/>
        </w:category>
        <w:types>
          <w:type w:val="bbPlcHdr"/>
        </w:types>
        <w:behaviors>
          <w:behavior w:val="content"/>
        </w:behaviors>
        <w:guid w:val="{F5CF5DFC-16FE-4A61-8C78-4DE29ADAF41E}"/>
      </w:docPartPr>
      <w:docPartBody>
        <w:p w:rsidR="00784100" w:rsidRDefault="00784100" w:rsidP="00784100">
          <w:pPr>
            <w:pStyle w:val="BCFCABF6CDE049138E8FB4B466272ED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9DF"/>
    <w:rsid w:val="000C4BA2"/>
    <w:rsid w:val="00255823"/>
    <w:rsid w:val="002A7A54"/>
    <w:rsid w:val="003172A3"/>
    <w:rsid w:val="00326D9F"/>
    <w:rsid w:val="00365C61"/>
    <w:rsid w:val="003977BA"/>
    <w:rsid w:val="003B0341"/>
    <w:rsid w:val="00423DF6"/>
    <w:rsid w:val="005F3536"/>
    <w:rsid w:val="006202B2"/>
    <w:rsid w:val="00784100"/>
    <w:rsid w:val="007B03CE"/>
    <w:rsid w:val="007C25F6"/>
    <w:rsid w:val="00857F0E"/>
    <w:rsid w:val="008745E8"/>
    <w:rsid w:val="00947CA9"/>
    <w:rsid w:val="009E6DA0"/>
    <w:rsid w:val="00A977CB"/>
    <w:rsid w:val="00BF2F48"/>
    <w:rsid w:val="00CA487D"/>
    <w:rsid w:val="00D006BE"/>
    <w:rsid w:val="00D30DB4"/>
    <w:rsid w:val="00D95A31"/>
    <w:rsid w:val="00E419CB"/>
    <w:rsid w:val="00F339F2"/>
    <w:rsid w:val="00F7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100"/>
    <w:rPr>
      <w:color w:val="808080"/>
    </w:rPr>
  </w:style>
  <w:style w:type="paragraph" w:customStyle="1" w:styleId="08FFFAC555AE4623A0531BF5A614ED15">
    <w:name w:val="08FFFAC555AE4623A0531BF5A614ED15"/>
  </w:style>
  <w:style w:type="paragraph" w:customStyle="1" w:styleId="561B49F028B548FEAC7B317CC7110230">
    <w:name w:val="561B49F028B548FEAC7B317CC7110230"/>
  </w:style>
  <w:style w:type="paragraph" w:customStyle="1" w:styleId="27643D511E504B7E908677BD87B44E9E">
    <w:name w:val="27643D511E504B7E908677BD87B44E9E"/>
  </w:style>
  <w:style w:type="paragraph" w:customStyle="1" w:styleId="9A1473B41BB4407E94D1CB3AC25BC52D">
    <w:name w:val="9A1473B41BB4407E94D1CB3AC25BC52D"/>
  </w:style>
  <w:style w:type="paragraph" w:customStyle="1" w:styleId="DF4E7C87D7AA45CBB25B9CD300683114">
    <w:name w:val="DF4E7C87D7AA45CBB25B9CD300683114"/>
  </w:style>
  <w:style w:type="paragraph" w:customStyle="1" w:styleId="D3367C7426A14193BCD3AD71DB38EE81">
    <w:name w:val="D3367C7426A14193BCD3AD71DB38EE81"/>
  </w:style>
  <w:style w:type="paragraph" w:customStyle="1" w:styleId="559DA9AB6D104D18AF27B7A956506AF6">
    <w:name w:val="559DA9AB6D104D18AF27B7A956506AF6"/>
  </w:style>
  <w:style w:type="paragraph" w:customStyle="1" w:styleId="D44A4FBBFB894FC6BFB3048BC6BAB0E1">
    <w:name w:val="D44A4FBBFB894FC6BFB3048BC6BAB0E1"/>
  </w:style>
  <w:style w:type="paragraph" w:customStyle="1" w:styleId="CD940D16A34141A981F826137659794A">
    <w:name w:val="CD940D16A34141A981F826137659794A"/>
  </w:style>
  <w:style w:type="paragraph" w:customStyle="1" w:styleId="F0D6020B4E52461BBF8D84414F0B4D36">
    <w:name w:val="F0D6020B4E52461BBF8D84414F0B4D36"/>
  </w:style>
  <w:style w:type="paragraph" w:customStyle="1" w:styleId="9B0C1F7F67554E62AB3634B6A6D93D4F">
    <w:name w:val="9B0C1F7F67554E62AB3634B6A6D93D4F"/>
  </w:style>
  <w:style w:type="paragraph" w:customStyle="1" w:styleId="787832BC758A4F6A9C4A2CFA7B407C12">
    <w:name w:val="787832BC758A4F6A9C4A2CFA7B407C12"/>
  </w:style>
  <w:style w:type="paragraph" w:customStyle="1" w:styleId="DDB8A2ADD6A446A68504733D6F364402">
    <w:name w:val="DDB8A2ADD6A446A68504733D6F364402"/>
  </w:style>
  <w:style w:type="paragraph" w:customStyle="1" w:styleId="885A49FCFF9C4E58A6D92C48C99D96ED">
    <w:name w:val="885A49FCFF9C4E58A6D92C48C99D96ED"/>
  </w:style>
  <w:style w:type="paragraph" w:customStyle="1" w:styleId="AB189119EB15441F90A1F91D4273C912">
    <w:name w:val="AB189119EB15441F90A1F91D4273C912"/>
  </w:style>
  <w:style w:type="paragraph" w:customStyle="1" w:styleId="41AAEC74EFC84E93AD9D3C9D9249AD22">
    <w:name w:val="41AAEC74EFC84E93AD9D3C9D9249AD22"/>
  </w:style>
  <w:style w:type="paragraph" w:customStyle="1" w:styleId="76147A17411847D5A526EC7D2B581EF2">
    <w:name w:val="76147A17411847D5A526EC7D2B581EF2"/>
  </w:style>
  <w:style w:type="paragraph" w:customStyle="1" w:styleId="824E30C324CB49759F489FFD313D6E9C">
    <w:name w:val="824E30C324CB49759F489FFD313D6E9C"/>
  </w:style>
  <w:style w:type="paragraph" w:customStyle="1" w:styleId="A2D253FEF0774A4BAFEABC8AE511F5EB">
    <w:name w:val="A2D253FEF0774A4BAFEABC8AE511F5EB"/>
  </w:style>
  <w:style w:type="paragraph" w:customStyle="1" w:styleId="04C15222AE564FCE9FC07D86DD593735">
    <w:name w:val="04C15222AE564FCE9FC07D86DD593735"/>
    <w:rsid w:val="00F749DF"/>
  </w:style>
  <w:style w:type="paragraph" w:customStyle="1" w:styleId="B9DE8E4ECB4F40729ADC2BC36027E273">
    <w:name w:val="B9DE8E4ECB4F40729ADC2BC36027E273"/>
  </w:style>
  <w:style w:type="paragraph" w:customStyle="1" w:styleId="B689252811BD42D49440D5BA2CAD89BB">
    <w:name w:val="B689252811BD42D49440D5BA2CAD89BB"/>
    <w:rsid w:val="00F339F2"/>
  </w:style>
  <w:style w:type="paragraph" w:customStyle="1" w:styleId="68EE435C4FEE401C8886B4A604CE49D3">
    <w:name w:val="68EE435C4FEE401C8886B4A604CE49D3"/>
    <w:rsid w:val="00F339F2"/>
  </w:style>
  <w:style w:type="paragraph" w:customStyle="1" w:styleId="5919844661FA4DC29F06D3F1EB8A2C99">
    <w:name w:val="5919844661FA4DC29F06D3F1EB8A2C99"/>
    <w:rsid w:val="00F339F2"/>
  </w:style>
  <w:style w:type="paragraph" w:customStyle="1" w:styleId="0283C907339642F0B35A3E6EE0DF3446">
    <w:name w:val="0283C907339642F0B35A3E6EE0DF3446"/>
    <w:rsid w:val="00F339F2"/>
  </w:style>
  <w:style w:type="paragraph" w:customStyle="1" w:styleId="A0622F026B7E4DC39678B90F4A53559E">
    <w:name w:val="A0622F026B7E4DC39678B90F4A53559E"/>
    <w:rsid w:val="003B0341"/>
  </w:style>
  <w:style w:type="paragraph" w:customStyle="1" w:styleId="62E111A0893A4F0AB86A21C381362794">
    <w:name w:val="62E111A0893A4F0AB86A21C381362794"/>
    <w:rsid w:val="00784100"/>
  </w:style>
  <w:style w:type="paragraph" w:customStyle="1" w:styleId="DCB3D290228B40F9AD3A736E52D9FFD6">
    <w:name w:val="DCB3D290228B40F9AD3A736E52D9FFD6"/>
    <w:rsid w:val="00784100"/>
  </w:style>
  <w:style w:type="paragraph" w:customStyle="1" w:styleId="BCFCABF6CDE049138E8FB4B466272EDD">
    <w:name w:val="BCFCABF6CDE049138E8FB4B466272EDD"/>
    <w:rsid w:val="00784100"/>
  </w:style>
  <w:style w:type="paragraph" w:customStyle="1" w:styleId="9676DA27DAC443DC8D30B2B31A323EA6">
    <w:name w:val="9676DA27DAC443DC8D30B2B31A323EA6"/>
    <w:rsid w:val="00784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6" ma:contentTypeDescription="Create a new document." ma:contentTypeScope="" ma:versionID="7ece49a8281d622b73e7250fdb0b5dee">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fc437803118789a7431238f7d5e67bb3"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Rebecca Cox</DisplayName>
        <AccountId>14</AccountId>
        <AccountType/>
      </UserInfo>
      <UserInfo>
        <DisplayName>Jasbir Jhas</DisplayName>
        <AccountId>13</AccountId>
        <AccountType/>
      </UserInfo>
      <UserInfo>
        <DisplayName>Sonika Sidhu</DisplayName>
        <AccountId>141</AccountId>
        <AccountType/>
      </UserInfo>
      <UserInfo>
        <DisplayName>Ian Hughes</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4E98-F345-4C4A-BF8E-7292D4314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48F8373F-8F79-41CB-9EEB-CC0C7FEA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190911 PPB work programme 19-20</Template>
  <TotalTime>280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 Clifford</dc:creator>
  <cp:keywords/>
  <dc:description/>
  <cp:lastModifiedBy>Emma West</cp:lastModifiedBy>
  <cp:revision>13</cp:revision>
  <cp:lastPrinted>2019-12-20T12:23:00Z</cp:lastPrinted>
  <dcterms:created xsi:type="dcterms:W3CDTF">2020-12-31T15:23:00Z</dcterms:created>
  <dcterms:modified xsi:type="dcterms:W3CDTF">2021-01-07T13:44:00Z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